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87219" w14:textId="230D3835" w:rsidR="00F5400D" w:rsidRDefault="00BC7773" w:rsidP="00F0190C">
      <w:pPr>
        <w:pStyle w:val="Rubrik1"/>
      </w:pPr>
      <w:r w:rsidRPr="00BC7773">
        <w:t xml:space="preserve">Exploring Finnish and Swedish teachers’ emerged classroom </w:t>
      </w:r>
      <w:r w:rsidR="00E23DF2">
        <w:t>practice</w:t>
      </w:r>
    </w:p>
    <w:p w14:paraId="080E0699" w14:textId="029F1547" w:rsidR="00CE6A6A" w:rsidRDefault="00EA37E1" w:rsidP="00CE6A6A">
      <w:pPr>
        <w:pStyle w:val="Rubrik8"/>
      </w:pPr>
      <w:r>
        <w:t>Tuula Koljonen</w:t>
      </w:r>
    </w:p>
    <w:p w14:paraId="65C507C0" w14:textId="233CED74" w:rsidR="00ED2199" w:rsidRDefault="00EA37E1" w:rsidP="00EA37E1">
      <w:pPr>
        <w:pStyle w:val="Rubrik9"/>
      </w:pPr>
      <w:r>
        <w:t>Linköpings universitet</w:t>
      </w:r>
    </w:p>
    <w:p w14:paraId="641AFD8F" w14:textId="567277C5" w:rsidR="00E23DF2" w:rsidRDefault="00A45DC0" w:rsidP="00347957">
      <w:pPr>
        <w:pStyle w:val="Abstract"/>
        <w:rPr>
          <w:color w:val="000000" w:themeColor="text1"/>
        </w:rPr>
      </w:pPr>
      <w:r w:rsidRPr="00AF5CCB">
        <w:rPr>
          <w:color w:val="000000" w:themeColor="text1"/>
        </w:rPr>
        <w:t xml:space="preserve">This </w:t>
      </w:r>
      <w:r w:rsidR="00C1287D">
        <w:rPr>
          <w:color w:val="000000" w:themeColor="text1"/>
        </w:rPr>
        <w:t xml:space="preserve">presentation reports on a </w:t>
      </w:r>
      <w:r w:rsidRPr="00AF5CCB">
        <w:rPr>
          <w:color w:val="000000" w:themeColor="text1"/>
        </w:rPr>
        <w:t xml:space="preserve">case study </w:t>
      </w:r>
      <w:r w:rsidR="00C1287D">
        <w:rPr>
          <w:color w:val="000000" w:themeColor="text1"/>
        </w:rPr>
        <w:t xml:space="preserve">that </w:t>
      </w:r>
      <w:r w:rsidRPr="00AF5CCB">
        <w:rPr>
          <w:color w:val="000000" w:themeColor="text1"/>
        </w:rPr>
        <w:t xml:space="preserve">examines </w:t>
      </w:r>
      <w:r w:rsidR="00D7508D" w:rsidRPr="00AF5CCB">
        <w:rPr>
          <w:color w:val="000000" w:themeColor="text1"/>
        </w:rPr>
        <w:t xml:space="preserve">four </w:t>
      </w:r>
      <w:r w:rsidR="00CE0F66">
        <w:rPr>
          <w:color w:val="000000" w:themeColor="text1"/>
        </w:rPr>
        <w:t xml:space="preserve">Finnish and four Swedish </w:t>
      </w:r>
      <w:r w:rsidR="00D7508D" w:rsidRPr="00AF5CCB">
        <w:rPr>
          <w:color w:val="000000" w:themeColor="text1"/>
        </w:rPr>
        <w:t>primary school teachers’ practices</w:t>
      </w:r>
      <w:r w:rsidR="00AF5CCB">
        <w:rPr>
          <w:color w:val="000000" w:themeColor="text1"/>
        </w:rPr>
        <w:t>,</w:t>
      </w:r>
      <w:r w:rsidR="00851244" w:rsidRPr="00AF5CCB">
        <w:rPr>
          <w:color w:val="000000" w:themeColor="text1"/>
        </w:rPr>
        <w:t xml:space="preserve"> </w:t>
      </w:r>
      <w:r w:rsidRPr="00AF5CCB">
        <w:rPr>
          <w:color w:val="000000" w:themeColor="text1"/>
        </w:rPr>
        <w:t xml:space="preserve">utilizing the same original Finnish curriculum materials. </w:t>
      </w:r>
      <w:r w:rsidR="008B43AA" w:rsidRPr="00AF5CCB">
        <w:rPr>
          <w:color w:val="000000" w:themeColor="text1"/>
        </w:rPr>
        <w:t xml:space="preserve">Data consists of three video-recorded mathematics lessons, of which one per teacher is </w:t>
      </w:r>
      <w:r w:rsidR="00AF5CCB" w:rsidRPr="00AF5CCB">
        <w:rPr>
          <w:color w:val="000000" w:themeColor="text1"/>
        </w:rPr>
        <w:t>analysed</w:t>
      </w:r>
      <w:r w:rsidR="008B43AA" w:rsidRPr="00AF5CCB">
        <w:rPr>
          <w:color w:val="000000" w:themeColor="text1"/>
        </w:rPr>
        <w:t xml:space="preserve"> in this </w:t>
      </w:r>
      <w:r w:rsidR="00893200">
        <w:rPr>
          <w:color w:val="000000" w:themeColor="text1"/>
        </w:rPr>
        <w:t>presentation</w:t>
      </w:r>
      <w:r w:rsidR="008B43AA" w:rsidRPr="00AF5CCB">
        <w:rPr>
          <w:color w:val="000000" w:themeColor="text1"/>
        </w:rPr>
        <w:t xml:space="preserve">. </w:t>
      </w:r>
      <w:r w:rsidRPr="00AF5CCB">
        <w:rPr>
          <w:color w:val="000000" w:themeColor="text1"/>
        </w:rPr>
        <w:t>The analys</w:t>
      </w:r>
      <w:r w:rsidR="00851244" w:rsidRPr="00AF5CCB">
        <w:rPr>
          <w:color w:val="000000" w:themeColor="text1"/>
        </w:rPr>
        <w:t>e</w:t>
      </w:r>
      <w:r w:rsidRPr="00AF5CCB">
        <w:rPr>
          <w:color w:val="000000" w:themeColor="text1"/>
        </w:rPr>
        <w:t xml:space="preserve">s </w:t>
      </w:r>
      <w:r w:rsidR="00851244" w:rsidRPr="00AF5CCB">
        <w:rPr>
          <w:color w:val="000000" w:themeColor="text1"/>
        </w:rPr>
        <w:t>uncover</w:t>
      </w:r>
      <w:r w:rsidRPr="00AF5CCB">
        <w:rPr>
          <w:color w:val="000000" w:themeColor="text1"/>
        </w:rPr>
        <w:t xml:space="preserve"> notable differences in classroom practices between the </w:t>
      </w:r>
      <w:r w:rsidR="00851244" w:rsidRPr="00AF5CCB">
        <w:rPr>
          <w:color w:val="000000" w:themeColor="text1"/>
        </w:rPr>
        <w:t xml:space="preserve">teachers in the </w:t>
      </w:r>
      <w:r w:rsidRPr="00AF5CCB">
        <w:rPr>
          <w:color w:val="000000" w:themeColor="text1"/>
        </w:rPr>
        <w:t>two countries.</w:t>
      </w:r>
      <w:r w:rsidR="00AF5CCB" w:rsidRPr="00AF5CCB">
        <w:rPr>
          <w:color w:val="000000" w:themeColor="text1"/>
        </w:rPr>
        <w:t xml:space="preserve"> The </w:t>
      </w:r>
      <w:r w:rsidR="00C27A4B" w:rsidRPr="00AF5CCB">
        <w:rPr>
          <w:color w:val="000000" w:themeColor="text1"/>
        </w:rPr>
        <w:t xml:space="preserve">Finnish teachers utilize a more comprehensive range of questioning techniques, fostering active student participation, whereas </w:t>
      </w:r>
      <w:r w:rsidR="00AF5CCB" w:rsidRPr="00AF5CCB">
        <w:rPr>
          <w:color w:val="000000" w:themeColor="text1"/>
        </w:rPr>
        <w:t xml:space="preserve">the </w:t>
      </w:r>
      <w:r w:rsidR="00C27A4B" w:rsidRPr="00AF5CCB">
        <w:rPr>
          <w:color w:val="000000" w:themeColor="text1"/>
        </w:rPr>
        <w:t xml:space="preserve">Swedish teachers deploy a more limited set of questions. </w:t>
      </w:r>
      <w:r w:rsidR="00745B53" w:rsidRPr="00AF5CCB">
        <w:rPr>
          <w:color w:val="000000" w:themeColor="text1"/>
        </w:rPr>
        <w:t>This research contributes to the ongoing discussions about the nature and quality of instructional approaches in mathematics education from the implementation in two Nordic contexts.</w:t>
      </w:r>
    </w:p>
    <w:p w14:paraId="1417C09B" w14:textId="77777777" w:rsidR="00A54831" w:rsidRPr="00AF5CCB" w:rsidRDefault="00A54831" w:rsidP="00347957">
      <w:pPr>
        <w:pStyle w:val="Abstract"/>
        <w:rPr>
          <w:color w:val="000000" w:themeColor="text1"/>
        </w:rPr>
      </w:pPr>
    </w:p>
    <w:p w14:paraId="13ABEB77" w14:textId="2C8D548E" w:rsidR="002478F0" w:rsidRPr="00AF5CCB" w:rsidRDefault="00593623" w:rsidP="00CE0F66">
      <w:pPr>
        <w:pStyle w:val="Brdtext"/>
      </w:pPr>
      <w:r w:rsidRPr="00AF5CCB">
        <w:t>Curriculum materials are essential tools for teachers, and research emphasizes the importance of curriculum materials in shaping mathematics education (Fan et al., 2013). However, only a few studies have explored how teachers in different cultural contexts use foreign curriculum materials and how those influence classroom practice.</w:t>
      </w:r>
      <w:r w:rsidR="00652E42" w:rsidRPr="00AF5CCB">
        <w:t xml:space="preserve"> This study </w:t>
      </w:r>
      <w:r w:rsidR="00D7508D" w:rsidRPr="00AF5CCB">
        <w:t>examines</w:t>
      </w:r>
      <w:r w:rsidR="00652E42" w:rsidRPr="00AF5CCB">
        <w:t xml:space="preserve"> the classroom practices in Finnish and Swedish mathematics lessons framed by cultural norms. These norms, embodying acceptable social interactions and practices, involve teachers and curriculum materials, reflecting culturally specific educational values (Haggarty &amp; Pepin, 2002). Consequently, they capture the unique essence of </w:t>
      </w:r>
      <w:r w:rsidR="00D7508D" w:rsidRPr="00AF5CCB">
        <w:t>classroom teaching and learning activities</w:t>
      </w:r>
      <w:r w:rsidR="00652E42" w:rsidRPr="00AF5CCB">
        <w:t>.</w:t>
      </w:r>
      <w:r w:rsidRPr="00AF5CCB">
        <w:t xml:space="preserve"> </w:t>
      </w:r>
      <w:r w:rsidR="00E4100C" w:rsidRPr="00AF5CCB">
        <w:t>Koljonen’s (2020) research contrasted Finnish and Swedish pedagogical approaches in mathematics, revealing consistent, interactive Finnish lessons favo</w:t>
      </w:r>
      <w:r w:rsidR="00A36F37" w:rsidRPr="00AF5CCB">
        <w:t>u</w:t>
      </w:r>
      <w:r w:rsidR="00E4100C" w:rsidRPr="00AF5CCB">
        <w:t>ring classwork and diverse Swedish lessons leaning towards direct instruction and seatwork. While Finnish educators employed a broader spectrum of questioning techniques, the impact on student participation remains uncertain. Thus, this study aims to answer</w:t>
      </w:r>
      <w:r w:rsidR="00AF5CCB">
        <w:t xml:space="preserve"> the question: How do </w:t>
      </w:r>
      <w:r w:rsidR="00E4100C" w:rsidRPr="00CE0F66">
        <w:rPr>
          <w:iCs/>
        </w:rPr>
        <w:t>pupil-teacher interactions manifest in Finnish and Swedish mathematics classroom practices?</w:t>
      </w:r>
    </w:p>
    <w:p w14:paraId="6287C4FE" w14:textId="25EC4F8C" w:rsidR="00B54327" w:rsidRPr="00AF5CCB" w:rsidRDefault="00A36F37" w:rsidP="00A54831">
      <w:pPr>
        <w:spacing w:line="320" w:lineRule="atLeast"/>
        <w:ind w:firstLine="426"/>
        <w:jc w:val="both"/>
        <w:rPr>
          <w:color w:val="000000" w:themeColor="text1"/>
          <w:sz w:val="26"/>
          <w:szCs w:val="26"/>
          <w:lang w:val="en-GB"/>
        </w:rPr>
      </w:pPr>
      <w:r w:rsidRPr="00AF5CCB">
        <w:rPr>
          <w:color w:val="000000" w:themeColor="text1"/>
          <w:sz w:val="26"/>
          <w:szCs w:val="26"/>
          <w:lang w:val="en-GB"/>
        </w:rPr>
        <w:t xml:space="preserve">This research </w:t>
      </w:r>
      <w:r w:rsidRPr="00FE7FF9">
        <w:rPr>
          <w:color w:val="000000" w:themeColor="text1"/>
          <w:sz w:val="26"/>
          <w:szCs w:val="26"/>
          <w:lang w:val="en-GB"/>
        </w:rPr>
        <w:t>investigates</w:t>
      </w:r>
      <w:r w:rsidRPr="00AF5CCB">
        <w:rPr>
          <w:color w:val="000000" w:themeColor="text1"/>
          <w:sz w:val="26"/>
          <w:szCs w:val="26"/>
          <w:lang w:val="en-GB"/>
        </w:rPr>
        <w:t xml:space="preserve"> the utilization of questioning techniques (Boaler &amp; Brodie, 2004) by four Finnish and four Swedish teachers, exploring their approaches to promoting active student participation </w:t>
      </w:r>
      <w:r w:rsidR="009217FC" w:rsidRPr="00AF5CCB">
        <w:rPr>
          <w:color w:val="000000" w:themeColor="text1"/>
          <w:sz w:val="26"/>
          <w:szCs w:val="26"/>
          <w:lang w:val="en-GB"/>
        </w:rPr>
        <w:t xml:space="preserve">(Ahl et al., 2022). The participating teachers are regarded as locally competent with formal education in mathematics for Grades 1-6 and are initially using a curriculum material from Finland. The data in this </w:t>
      </w:r>
      <w:r w:rsidR="00A54831">
        <w:rPr>
          <w:color w:val="000000" w:themeColor="text1"/>
          <w:sz w:val="26"/>
          <w:szCs w:val="26"/>
          <w:lang w:val="en-GB"/>
        </w:rPr>
        <w:t>presentation</w:t>
      </w:r>
      <w:r w:rsidR="00A54831" w:rsidRPr="00AF5CCB">
        <w:rPr>
          <w:color w:val="000000" w:themeColor="text1"/>
          <w:sz w:val="26"/>
          <w:szCs w:val="26"/>
          <w:lang w:val="en-GB"/>
        </w:rPr>
        <w:t xml:space="preserve"> </w:t>
      </w:r>
      <w:r w:rsidR="009217FC" w:rsidRPr="00AF5CCB">
        <w:rPr>
          <w:color w:val="000000" w:themeColor="text1"/>
          <w:sz w:val="26"/>
          <w:szCs w:val="26"/>
          <w:lang w:val="en-GB"/>
        </w:rPr>
        <w:t xml:space="preserve">comes from the first of three consecutive recorded mathematics lessons per teacher. In this study, I expand upon the examination of questioning techniques by categorizing each instance of student-teacher interaction as either acknowledged, </w:t>
      </w:r>
      <w:r w:rsidR="00FE7FF9" w:rsidRPr="00AF5CCB">
        <w:rPr>
          <w:color w:val="000000" w:themeColor="text1"/>
          <w:sz w:val="26"/>
          <w:szCs w:val="26"/>
          <w:lang w:val="en-GB"/>
        </w:rPr>
        <w:t>undertaken</w:t>
      </w:r>
      <w:r w:rsidR="00FE7FF9">
        <w:rPr>
          <w:color w:val="000000" w:themeColor="text1"/>
          <w:sz w:val="26"/>
          <w:szCs w:val="26"/>
          <w:lang w:val="en-GB"/>
        </w:rPr>
        <w:t>,</w:t>
      </w:r>
      <w:r w:rsidR="00FE7FF9" w:rsidRPr="00AF5CCB">
        <w:rPr>
          <w:color w:val="000000" w:themeColor="text1"/>
          <w:sz w:val="26"/>
          <w:szCs w:val="26"/>
          <w:lang w:val="en-GB"/>
        </w:rPr>
        <w:t xml:space="preserve"> </w:t>
      </w:r>
      <w:r w:rsidR="009217FC" w:rsidRPr="00AF5CCB">
        <w:rPr>
          <w:color w:val="000000" w:themeColor="text1"/>
          <w:sz w:val="26"/>
          <w:szCs w:val="26"/>
          <w:lang w:val="en-GB"/>
        </w:rPr>
        <w:t xml:space="preserve">or </w:t>
      </w:r>
      <w:r w:rsidR="00FE7FF9" w:rsidRPr="00AF5CCB">
        <w:rPr>
          <w:color w:val="000000" w:themeColor="text1"/>
          <w:sz w:val="26"/>
          <w:szCs w:val="26"/>
          <w:lang w:val="en-GB"/>
        </w:rPr>
        <w:lastRenderedPageBreak/>
        <w:t xml:space="preserve">ignored, </w:t>
      </w:r>
      <w:r w:rsidR="009217FC" w:rsidRPr="00AF5CCB">
        <w:rPr>
          <w:color w:val="000000" w:themeColor="text1"/>
          <w:sz w:val="26"/>
          <w:szCs w:val="26"/>
          <w:lang w:val="en-GB"/>
        </w:rPr>
        <w:t xml:space="preserve">per the methodology outlined in Ahl et al. (2022). This is </w:t>
      </w:r>
      <w:r w:rsidR="00FE7FF9" w:rsidRPr="00FE7FF9">
        <w:rPr>
          <w:color w:val="000000" w:themeColor="text1"/>
          <w:sz w:val="26"/>
          <w:szCs w:val="26"/>
          <w:lang w:val="en-GB"/>
        </w:rPr>
        <w:t>assumed</w:t>
      </w:r>
      <w:r w:rsidR="009217FC" w:rsidRPr="00AF5CCB">
        <w:rPr>
          <w:color w:val="000000" w:themeColor="text1"/>
          <w:sz w:val="26"/>
          <w:szCs w:val="26"/>
          <w:lang w:val="en-GB"/>
        </w:rPr>
        <w:t xml:space="preserve"> to gain a deeper understanding of how these questioning techniques influence student participation. An interaction could be a single student statement or a short coherent communicational exchange. Interactions where the teacher acknowledged the student’s </w:t>
      </w:r>
      <w:r w:rsidR="004061B6" w:rsidRPr="00AF5CCB">
        <w:rPr>
          <w:color w:val="000000" w:themeColor="text1"/>
          <w:sz w:val="26"/>
          <w:szCs w:val="26"/>
          <w:lang w:val="en-GB"/>
        </w:rPr>
        <w:t>contribution,</w:t>
      </w:r>
      <w:r w:rsidR="009217FC" w:rsidRPr="00AF5CCB">
        <w:rPr>
          <w:color w:val="000000" w:themeColor="text1"/>
          <w:sz w:val="26"/>
          <w:szCs w:val="26"/>
          <w:lang w:val="en-GB"/>
        </w:rPr>
        <w:t xml:space="preserve"> but the interaction did not influence the following discussion were classified as </w:t>
      </w:r>
      <w:r w:rsidR="009217FC" w:rsidRPr="00AF5CCB">
        <w:rPr>
          <w:i/>
          <w:iCs/>
          <w:color w:val="000000" w:themeColor="text1"/>
          <w:sz w:val="26"/>
          <w:szCs w:val="26"/>
          <w:lang w:val="en-GB"/>
        </w:rPr>
        <w:t>acknowledged</w:t>
      </w:r>
      <w:r w:rsidR="009217FC" w:rsidRPr="00AF5CCB">
        <w:rPr>
          <w:color w:val="000000" w:themeColor="text1"/>
          <w:sz w:val="26"/>
          <w:szCs w:val="26"/>
          <w:lang w:val="en-GB"/>
        </w:rPr>
        <w:t>. Interactions</w:t>
      </w:r>
      <w:r w:rsidR="00D7508D" w:rsidRPr="00AF5CCB">
        <w:rPr>
          <w:color w:val="000000" w:themeColor="text1"/>
          <w:sz w:val="26"/>
          <w:szCs w:val="26"/>
          <w:lang w:val="en-GB"/>
        </w:rPr>
        <w:t xml:space="preserve"> are classified as </w:t>
      </w:r>
      <w:r w:rsidR="00D7508D" w:rsidRPr="00AF5CCB">
        <w:rPr>
          <w:i/>
          <w:iCs/>
          <w:color w:val="000000" w:themeColor="text1"/>
          <w:sz w:val="26"/>
          <w:szCs w:val="26"/>
          <w:lang w:val="en-GB"/>
        </w:rPr>
        <w:t>undertakings</w:t>
      </w:r>
      <w:r w:rsidR="00D7508D" w:rsidRPr="00AF5CCB">
        <w:rPr>
          <w:color w:val="000000" w:themeColor="text1"/>
          <w:sz w:val="26"/>
          <w:szCs w:val="26"/>
          <w:lang w:val="en-GB"/>
        </w:rPr>
        <w:t>, where the teacher takes the students’ contributions and uses them in the subsequent discussion</w:t>
      </w:r>
      <w:r w:rsidR="009217FC" w:rsidRPr="00AF5CCB">
        <w:rPr>
          <w:color w:val="000000" w:themeColor="text1"/>
          <w:sz w:val="26"/>
          <w:szCs w:val="26"/>
          <w:lang w:val="en-GB"/>
        </w:rPr>
        <w:t xml:space="preserve">. An </w:t>
      </w:r>
      <w:r w:rsidR="009217FC" w:rsidRPr="00AF5CCB">
        <w:rPr>
          <w:i/>
          <w:iCs/>
          <w:color w:val="000000" w:themeColor="text1"/>
          <w:sz w:val="26"/>
          <w:szCs w:val="26"/>
          <w:lang w:val="en-GB"/>
        </w:rPr>
        <w:t>ignored</w:t>
      </w:r>
      <w:r w:rsidR="009217FC" w:rsidRPr="00AF5CCB">
        <w:rPr>
          <w:color w:val="000000" w:themeColor="text1"/>
          <w:sz w:val="26"/>
          <w:szCs w:val="26"/>
          <w:lang w:val="en-GB"/>
        </w:rPr>
        <w:t xml:space="preserve"> interaction is when the teacher gives no feedback on a student’s interaction.</w:t>
      </w:r>
    </w:p>
    <w:p w14:paraId="3A9C351B" w14:textId="37085F4F" w:rsidR="00D43413" w:rsidRPr="00AF5CCB" w:rsidRDefault="00D43413" w:rsidP="00A54831">
      <w:pPr>
        <w:pStyle w:val="Abstract"/>
        <w:ind w:firstLine="426"/>
        <w:rPr>
          <w:i w:val="0"/>
          <w:iCs/>
        </w:rPr>
      </w:pPr>
      <w:r w:rsidRPr="00AF5CCB">
        <w:rPr>
          <w:i w:val="0"/>
          <w:iCs/>
          <w:color w:val="000000" w:themeColor="text1"/>
        </w:rPr>
        <w:t xml:space="preserve">The study </w:t>
      </w:r>
      <w:r w:rsidR="00FE7FF9" w:rsidRPr="00FE7FF9">
        <w:rPr>
          <w:i w:val="0"/>
          <w:iCs/>
          <w:color w:val="000000" w:themeColor="text1"/>
          <w:szCs w:val="26"/>
        </w:rPr>
        <w:t>investigates</w:t>
      </w:r>
      <w:r w:rsidR="00FE7FF9" w:rsidRPr="00AF5CCB">
        <w:rPr>
          <w:color w:val="000000" w:themeColor="text1"/>
          <w:szCs w:val="26"/>
        </w:rPr>
        <w:t xml:space="preserve"> </w:t>
      </w:r>
      <w:r w:rsidR="00AF5CCB">
        <w:rPr>
          <w:i w:val="0"/>
          <w:iCs/>
          <w:color w:val="000000" w:themeColor="text1"/>
        </w:rPr>
        <w:t>how pupil-teacher interactions manifest</w:t>
      </w:r>
      <w:r w:rsidRPr="00AF5CCB">
        <w:rPr>
          <w:i w:val="0"/>
          <w:iCs/>
          <w:color w:val="000000" w:themeColor="text1"/>
        </w:rPr>
        <w:t xml:space="preserve"> in Finnish and Swedish mathematics classrooms. </w:t>
      </w:r>
      <w:r w:rsidR="00AF5CCB">
        <w:rPr>
          <w:i w:val="0"/>
          <w:iCs/>
          <w:color w:val="000000" w:themeColor="text1"/>
        </w:rPr>
        <w:t>Despite using the same Finnish curriculum materials, significant differences were found between the four Finnish and the four Swedish primary school teachers’ classroom practices</w:t>
      </w:r>
      <w:r w:rsidRPr="00AF5CCB">
        <w:rPr>
          <w:i w:val="0"/>
          <w:iCs/>
          <w:color w:val="000000" w:themeColor="text1"/>
        </w:rPr>
        <w:t xml:space="preserve">. Finnish teachers exhibited a greater tendency </w:t>
      </w:r>
      <w:r w:rsidR="004061B6" w:rsidRPr="00AF5CCB">
        <w:rPr>
          <w:i w:val="0"/>
          <w:iCs/>
          <w:color w:val="000000" w:themeColor="text1"/>
        </w:rPr>
        <w:t>to ask</w:t>
      </w:r>
      <w:r w:rsidRPr="00AF5CCB">
        <w:rPr>
          <w:i w:val="0"/>
          <w:iCs/>
          <w:color w:val="000000" w:themeColor="text1"/>
        </w:rPr>
        <w:t xml:space="preserve"> questions and frequently integrated student input into classroom discussions, encouraging active participation</w:t>
      </w:r>
      <w:r w:rsidRPr="00AF5CCB">
        <w:rPr>
          <w:i w:val="0"/>
          <w:iCs/>
          <w:color w:val="FF0000"/>
        </w:rPr>
        <w:t xml:space="preserve">. </w:t>
      </w:r>
      <w:r w:rsidRPr="00AF5CCB">
        <w:rPr>
          <w:i w:val="0"/>
          <w:iCs/>
          <w:color w:val="000000" w:themeColor="text1"/>
        </w:rPr>
        <w:t>On the contrary, Swedish teachers employed a narrower range of questioning strategies and were less inclined to incorporate student feedback into discussions. This directive style may potentially limit students’ active involvement and impact their learning process.</w:t>
      </w:r>
      <w:r w:rsidRPr="00AF5CCB">
        <w:t xml:space="preserve"> </w:t>
      </w:r>
      <w:r w:rsidRPr="00AF5CCB">
        <w:rPr>
          <w:i w:val="0"/>
          <w:iCs/>
        </w:rPr>
        <w:t xml:space="preserve">I will </w:t>
      </w:r>
      <w:r w:rsidR="008B43AA" w:rsidRPr="00AF5CCB">
        <w:rPr>
          <w:i w:val="0"/>
          <w:iCs/>
        </w:rPr>
        <w:t>exemplify</w:t>
      </w:r>
      <w:r w:rsidRPr="00AF5CCB">
        <w:rPr>
          <w:i w:val="0"/>
          <w:iCs/>
        </w:rPr>
        <w:t xml:space="preserve"> and discuss these results </w:t>
      </w:r>
      <w:r w:rsidR="004061B6" w:rsidRPr="00AF5CCB">
        <w:rPr>
          <w:i w:val="0"/>
          <w:iCs/>
        </w:rPr>
        <w:t>more in-depth</w:t>
      </w:r>
      <w:r w:rsidRPr="00AF5CCB">
        <w:rPr>
          <w:i w:val="0"/>
          <w:iCs/>
        </w:rPr>
        <w:t xml:space="preserve"> during the presentation.</w:t>
      </w:r>
    </w:p>
    <w:p w14:paraId="11694820" w14:textId="60EAF682" w:rsidR="004061B6" w:rsidRPr="00AF5CCB" w:rsidRDefault="004061B6" w:rsidP="00333FF0">
      <w:pPr>
        <w:pStyle w:val="Abstract"/>
        <w:ind w:firstLine="426"/>
        <w:rPr>
          <w:i w:val="0"/>
          <w:iCs/>
          <w:color w:val="000000" w:themeColor="text1"/>
        </w:rPr>
      </w:pPr>
      <w:r w:rsidRPr="00AF5CCB">
        <w:rPr>
          <w:i w:val="0"/>
          <w:iCs/>
          <w:color w:val="000000" w:themeColor="text1"/>
        </w:rPr>
        <w:t>The study underlines the role and influence of cultural norms and curriculum materials in shaping teaching practices, suggesting a need to consider cultural differences in curriculum design and implementation. It also calls for more research into the effects of different teaching strategies on student participation and learning outcomes in various cultural contexts. These insights could help improve mathematics education and enhance student learning experiences.</w:t>
      </w:r>
    </w:p>
    <w:p w14:paraId="0E317BB3" w14:textId="3A07D7F4" w:rsidR="007E7469" w:rsidRDefault="00CE6A6A" w:rsidP="004061B6">
      <w:pPr>
        <w:pStyle w:val="Rubrik2"/>
        <w:rPr>
          <w:color w:val="000000" w:themeColor="text1"/>
        </w:rPr>
      </w:pPr>
      <w:r w:rsidRPr="004061B6">
        <w:rPr>
          <w:color w:val="000000" w:themeColor="text1"/>
        </w:rPr>
        <w:t>References</w:t>
      </w:r>
    </w:p>
    <w:p w14:paraId="59F483E8" w14:textId="60EA88DD" w:rsidR="00A54831" w:rsidRPr="00A54831" w:rsidRDefault="00A54831" w:rsidP="00CE0F66">
      <w:pPr>
        <w:pStyle w:val="ICMEReferences"/>
        <w:spacing w:after="0"/>
      </w:pPr>
      <w:r w:rsidRPr="00A31C70">
        <w:rPr>
          <w:rFonts w:eastAsia="Times New Roman" w:cs="Times New Roman"/>
          <w:sz w:val="24"/>
          <w:szCs w:val="28"/>
          <w:lang w:val="nb-NO" w:eastAsia="en-US"/>
          <w:rPrChange w:id="0" w:author="Författare">
            <w:rPr>
              <w:rFonts w:eastAsia="Times New Roman" w:cs="Times New Roman"/>
              <w:sz w:val="24"/>
              <w:szCs w:val="28"/>
              <w:lang w:val="sv-SE" w:eastAsia="en-US"/>
            </w:rPr>
          </w:rPrChange>
        </w:rPr>
        <w:t>Ahl</w:t>
      </w:r>
      <w:r w:rsidR="00CE0F66" w:rsidRPr="00A31C70">
        <w:rPr>
          <w:rFonts w:eastAsia="Times New Roman" w:cs="Times New Roman"/>
          <w:sz w:val="24"/>
          <w:szCs w:val="28"/>
          <w:lang w:val="nb-NO" w:eastAsia="en-US"/>
          <w:rPrChange w:id="1" w:author="Författare">
            <w:rPr>
              <w:rFonts w:eastAsia="Times New Roman" w:cs="Times New Roman"/>
              <w:sz w:val="24"/>
              <w:szCs w:val="28"/>
              <w:lang w:val="sv-SE" w:eastAsia="en-US"/>
            </w:rPr>
          </w:rPrChange>
        </w:rPr>
        <w:t xml:space="preserve">, L. M., Helenius, O., &amp; Koljonen, T. (2022). </w:t>
      </w:r>
      <w:r w:rsidR="00CE0F66" w:rsidRPr="00CE0F66">
        <w:rPr>
          <w:rFonts w:eastAsia="Times New Roman" w:cs="Times New Roman"/>
          <w:sz w:val="24"/>
          <w:szCs w:val="28"/>
          <w:lang w:val="en-GB" w:eastAsia="en-US"/>
        </w:rPr>
        <w:t>Gauging fidelity to an implemented teaching model through the lens of the documentational approach to didactics. Implementation and Replication</w:t>
      </w:r>
      <w:ins w:id="2" w:author="Författare">
        <w:r w:rsidR="00A31C70">
          <w:rPr>
            <w:rFonts w:eastAsia="Times New Roman" w:cs="Times New Roman"/>
            <w:sz w:val="24"/>
            <w:szCs w:val="28"/>
            <w:lang w:val="en-GB" w:eastAsia="en-US"/>
          </w:rPr>
          <w:t>.</w:t>
        </w:r>
      </w:ins>
      <w:r w:rsidR="00CE0F66" w:rsidRPr="00CE0F66">
        <w:rPr>
          <w:rFonts w:eastAsia="Times New Roman" w:cs="Times New Roman"/>
          <w:sz w:val="24"/>
          <w:szCs w:val="28"/>
          <w:lang w:val="en-GB" w:eastAsia="en-US"/>
        </w:rPr>
        <w:t xml:space="preserve"> </w:t>
      </w:r>
      <w:bookmarkStart w:id="3" w:name="_GoBack"/>
      <w:r w:rsidR="00CE0F66" w:rsidRPr="00A31C70">
        <w:rPr>
          <w:rFonts w:eastAsia="Times New Roman" w:cs="Times New Roman"/>
          <w:i/>
          <w:sz w:val="24"/>
          <w:szCs w:val="28"/>
          <w:lang w:val="en-GB" w:eastAsia="en-US"/>
          <w:rPrChange w:id="4" w:author="Författare">
            <w:rPr>
              <w:rFonts w:eastAsia="Times New Roman" w:cs="Times New Roman"/>
              <w:sz w:val="24"/>
              <w:szCs w:val="28"/>
              <w:lang w:val="en-GB" w:eastAsia="en-US"/>
            </w:rPr>
          </w:rPrChange>
        </w:rPr>
        <w:t>Studies in Mathematics Education, 2</w:t>
      </w:r>
      <w:bookmarkEnd w:id="3"/>
      <w:r w:rsidR="00CE0F66" w:rsidRPr="00CE0F66">
        <w:rPr>
          <w:rFonts w:eastAsia="Times New Roman" w:cs="Times New Roman"/>
          <w:sz w:val="24"/>
          <w:szCs w:val="28"/>
          <w:lang w:val="en-GB" w:eastAsia="en-US"/>
        </w:rPr>
        <w:t>(1), 45–75.</w:t>
      </w:r>
      <w:r w:rsidR="00CE0F66" w:rsidRPr="004825B4">
        <w:t xml:space="preserve"> </w:t>
      </w:r>
      <w:hyperlink r:id="rId8" w:history="1">
        <w:r w:rsidR="00CE0F66" w:rsidRPr="00CE0F66">
          <w:rPr>
            <w:rStyle w:val="Hyperlnk"/>
            <w:rFonts w:eastAsia="Times New Roman" w:cs="Times New Roman"/>
            <w:sz w:val="24"/>
            <w:szCs w:val="28"/>
            <w:lang w:val="en-GB" w:eastAsia="en-US"/>
          </w:rPr>
          <w:t>https://doi.org/10.1163/26670127-bja10003</w:t>
        </w:r>
      </w:hyperlink>
      <w:r w:rsidR="00CE0F66" w:rsidRPr="00CE0F66">
        <w:rPr>
          <w:rStyle w:val="Hyperlnk"/>
          <w:rFonts w:eastAsia="Times New Roman" w:cs="Times New Roman"/>
          <w:sz w:val="24"/>
          <w:szCs w:val="28"/>
          <w:lang w:val="en-GB" w:eastAsia="en-US"/>
        </w:rPr>
        <w:t xml:space="preserve"> </w:t>
      </w:r>
    </w:p>
    <w:p w14:paraId="5C3D122C" w14:textId="77777777" w:rsidR="00F0190C" w:rsidRDefault="00F0190C" w:rsidP="00F0190C">
      <w:pPr>
        <w:pStyle w:val="References"/>
      </w:pPr>
      <w:r>
        <w:t xml:space="preserve">Boaler, J., &amp; Brodie, K. (2004). The importance of depth and breadth in the analyses of teaching: A framework for analyzing teacher questions. In D. E. McDougall &amp; J. A. Ross (Eds.), </w:t>
      </w:r>
      <w:r w:rsidRPr="009B29F0">
        <w:rPr>
          <w:i/>
          <w:iCs/>
        </w:rPr>
        <w:t>Proceedings of the 26th meeting of the North American Chapter of the International Group for the Psychology of Mathematics Education</w:t>
      </w:r>
      <w:r>
        <w:t xml:space="preserve"> (pp. 773-782). University of Toronto.</w:t>
      </w:r>
    </w:p>
    <w:p w14:paraId="3B5F422D" w14:textId="3A2A73EF" w:rsidR="000A7E70" w:rsidRDefault="00F0190C" w:rsidP="000A7E70">
      <w:pPr>
        <w:pStyle w:val="References"/>
      </w:pPr>
      <w:r>
        <w:t xml:space="preserve">Fan, L., Zhu, Y., &amp; Miao, Z. (2013). Textbook research in mathematics education: development status and directions. </w:t>
      </w:r>
      <w:r w:rsidRPr="009B29F0">
        <w:rPr>
          <w:i/>
          <w:iCs/>
        </w:rPr>
        <w:t>ZDM–The international Journal on mathematics education, 45</w:t>
      </w:r>
      <w:r>
        <w:t xml:space="preserve">(5), 1-14. </w:t>
      </w:r>
      <w:hyperlink r:id="rId9" w:history="1">
        <w:r w:rsidR="000A7E70" w:rsidRPr="005F0987">
          <w:rPr>
            <w:rStyle w:val="Hyperlnk"/>
          </w:rPr>
          <w:t>https://doi.org/10.1007/s11858-013-0539-x</w:t>
        </w:r>
      </w:hyperlink>
    </w:p>
    <w:p w14:paraId="551445C6" w14:textId="7181D629" w:rsidR="00684926" w:rsidRDefault="00F0190C" w:rsidP="00684926">
      <w:pPr>
        <w:pStyle w:val="References"/>
      </w:pPr>
      <w:r>
        <w:t xml:space="preserve">Haggarty, L., &amp; Pepin, B. (2002). An investigation of mathematics textbooks in England, France and Germany: Some challenges for England. </w:t>
      </w:r>
      <w:r w:rsidRPr="009B29F0">
        <w:rPr>
          <w:i/>
          <w:iCs/>
        </w:rPr>
        <w:t>Research in Mathematics Education, (4)</w:t>
      </w:r>
      <w:r>
        <w:t xml:space="preserve">1, 127–144. </w:t>
      </w:r>
      <w:hyperlink r:id="rId10" w:history="1">
        <w:r w:rsidR="000A7E70" w:rsidRPr="005F0987">
          <w:rPr>
            <w:rStyle w:val="Hyperlnk"/>
          </w:rPr>
          <w:t>https://doi.org/10.1080/14794800008520106</w:t>
        </w:r>
      </w:hyperlink>
    </w:p>
    <w:p w14:paraId="5A12932B" w14:textId="11391165" w:rsidR="00A36F37" w:rsidRPr="00D43413" w:rsidRDefault="00684926" w:rsidP="004061B6">
      <w:pPr>
        <w:pStyle w:val="References"/>
      </w:pPr>
      <w:r w:rsidRPr="00AE1E0D">
        <w:t xml:space="preserve">Koljonen, T. (2020). </w:t>
      </w:r>
      <w:r w:rsidRPr="00AE1E0D">
        <w:rPr>
          <w:i/>
          <w:iCs/>
        </w:rPr>
        <w:t>Finnish mathematics curriculum materials and teachers’ interaction with them in two cultural-educational contexts</w:t>
      </w:r>
      <w:r w:rsidR="00AE1E0D" w:rsidRPr="00AE1E0D">
        <w:t>.</w:t>
      </w:r>
      <w:r w:rsidR="00AE1E0D">
        <w:t xml:space="preserve"> </w:t>
      </w:r>
      <w:hyperlink r:id="rId11" w:history="1">
        <w:r w:rsidR="00A36F37" w:rsidRPr="00A36F37">
          <w:rPr>
            <w:rStyle w:val="Hyperlnk"/>
          </w:rPr>
          <w:t>https://urn.fi/URN:ISBN:978-952-12-4002-</w:t>
        </w:r>
        <w:r w:rsidR="00A36F37" w:rsidRPr="005F0987">
          <w:rPr>
            <w:rStyle w:val="Hyperlnk"/>
          </w:rPr>
          <w:t>7</w:t>
        </w:r>
      </w:hyperlink>
    </w:p>
    <w:sectPr w:rsidR="00A36F37" w:rsidRPr="00D43413" w:rsidSect="0055116D">
      <w:headerReference w:type="default" r:id="rId12"/>
      <w:footerReference w:type="even" r:id="rId13"/>
      <w:footerReference w:type="default" r:id="rId14"/>
      <w:pgSz w:w="11906" w:h="16838" w:code="9"/>
      <w:pgMar w:top="1701" w:right="1418" w:bottom="1418"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5004D" w14:textId="77777777" w:rsidR="00C11030" w:rsidRDefault="00C11030">
      <w:r>
        <w:separator/>
      </w:r>
    </w:p>
  </w:endnote>
  <w:endnote w:type="continuationSeparator" w:id="0">
    <w:p w14:paraId="7E93C7BE" w14:textId="77777777" w:rsidR="00C11030" w:rsidRDefault="00C11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00000001" w:usb1="00000001"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116C" w14:textId="77777777" w:rsidR="0075497C" w:rsidRDefault="0075497C" w:rsidP="00465CF1">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593848F4" w14:textId="77777777" w:rsidR="0075497C" w:rsidRDefault="0075497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3251D" w14:textId="0CC6055B" w:rsidR="0075497C" w:rsidRDefault="0075497C" w:rsidP="00465CF1">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C11030">
      <w:rPr>
        <w:rStyle w:val="Sidnummer"/>
        <w:noProof/>
      </w:rPr>
      <w:t>1</w:t>
    </w:r>
    <w:r>
      <w:rPr>
        <w:rStyle w:val="Sidnummer"/>
      </w:rPr>
      <w:fldChar w:fldCharType="end"/>
    </w:r>
  </w:p>
  <w:p w14:paraId="21937EF6" w14:textId="77777777" w:rsidR="0075497C" w:rsidRDefault="007549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DA5DD" w14:textId="77777777" w:rsidR="00C11030" w:rsidRDefault="00C11030">
      <w:r>
        <w:separator/>
      </w:r>
    </w:p>
  </w:footnote>
  <w:footnote w:type="continuationSeparator" w:id="0">
    <w:p w14:paraId="207DC7FD" w14:textId="77777777" w:rsidR="00C11030" w:rsidRDefault="00C11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3864A" w14:textId="77777777" w:rsidR="00CE6A6A" w:rsidRDefault="00CE6A6A">
    <w:pPr>
      <w:framePr w:wrap="auto" w:vAnchor="text" w:hAnchor="margin" w:xAlign="right" w:y="1"/>
    </w:pPr>
  </w:p>
  <w:p w14:paraId="4AC39D26" w14:textId="5F5EAE21" w:rsidR="00CE6A6A" w:rsidRDefault="00CE6A6A" w:rsidP="00C1287D">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2DE97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14EAB5DE"/>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06E26DE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3"/>
    <w:multiLevelType w:val="singleLevel"/>
    <w:tmpl w:val="B4C2210E"/>
    <w:lvl w:ilvl="0">
      <w:start w:val="1"/>
      <w:numFmt w:val="bullet"/>
      <w:lvlText w:val=""/>
      <w:lvlJc w:val="left"/>
      <w:pPr>
        <w:tabs>
          <w:tab w:val="num" w:pos="643"/>
        </w:tabs>
        <w:ind w:left="643" w:hanging="360"/>
      </w:pPr>
      <w:rPr>
        <w:rFonts w:ascii="Symbol" w:hAnsi="Symbo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C57"/>
    <w:rsid w:val="00053461"/>
    <w:rsid w:val="00064A57"/>
    <w:rsid w:val="000761F4"/>
    <w:rsid w:val="00084739"/>
    <w:rsid w:val="0009545E"/>
    <w:rsid w:val="000A7E70"/>
    <w:rsid w:val="000D2258"/>
    <w:rsid w:val="000F5D1D"/>
    <w:rsid w:val="000F7629"/>
    <w:rsid w:val="000F7BC9"/>
    <w:rsid w:val="00117643"/>
    <w:rsid w:val="00133F5F"/>
    <w:rsid w:val="001342BB"/>
    <w:rsid w:val="00137E2D"/>
    <w:rsid w:val="001476B5"/>
    <w:rsid w:val="00154C7E"/>
    <w:rsid w:val="00172C3D"/>
    <w:rsid w:val="00196CE7"/>
    <w:rsid w:val="001A41DC"/>
    <w:rsid w:val="001D2F1C"/>
    <w:rsid w:val="001E5FAF"/>
    <w:rsid w:val="0020105F"/>
    <w:rsid w:val="00210E89"/>
    <w:rsid w:val="002478F0"/>
    <w:rsid w:val="002824CB"/>
    <w:rsid w:val="0029105A"/>
    <w:rsid w:val="002A1D50"/>
    <w:rsid w:val="002A38E1"/>
    <w:rsid w:val="002C65E6"/>
    <w:rsid w:val="002D09DE"/>
    <w:rsid w:val="002E75BA"/>
    <w:rsid w:val="00313FF0"/>
    <w:rsid w:val="00333FF0"/>
    <w:rsid w:val="00347957"/>
    <w:rsid w:val="0035779C"/>
    <w:rsid w:val="00373990"/>
    <w:rsid w:val="003B2647"/>
    <w:rsid w:val="003E6DC4"/>
    <w:rsid w:val="004061B6"/>
    <w:rsid w:val="00447387"/>
    <w:rsid w:val="00461D61"/>
    <w:rsid w:val="004E6BFD"/>
    <w:rsid w:val="004F0AED"/>
    <w:rsid w:val="00505F32"/>
    <w:rsid w:val="00522884"/>
    <w:rsid w:val="0053731C"/>
    <w:rsid w:val="0054355E"/>
    <w:rsid w:val="0055116D"/>
    <w:rsid w:val="005710F8"/>
    <w:rsid w:val="0058485F"/>
    <w:rsid w:val="00593623"/>
    <w:rsid w:val="005A363B"/>
    <w:rsid w:val="005E2E4D"/>
    <w:rsid w:val="005E3911"/>
    <w:rsid w:val="006162F8"/>
    <w:rsid w:val="006471FC"/>
    <w:rsid w:val="00652E42"/>
    <w:rsid w:val="00654C12"/>
    <w:rsid w:val="00655D01"/>
    <w:rsid w:val="00672077"/>
    <w:rsid w:val="0067225B"/>
    <w:rsid w:val="00684926"/>
    <w:rsid w:val="006B4FD5"/>
    <w:rsid w:val="006C7559"/>
    <w:rsid w:val="006D0065"/>
    <w:rsid w:val="00737C28"/>
    <w:rsid w:val="00745B53"/>
    <w:rsid w:val="0075497C"/>
    <w:rsid w:val="007E7469"/>
    <w:rsid w:val="00802C5B"/>
    <w:rsid w:val="00826C86"/>
    <w:rsid w:val="00842F58"/>
    <w:rsid w:val="00851244"/>
    <w:rsid w:val="00893200"/>
    <w:rsid w:val="008B43AA"/>
    <w:rsid w:val="008C4C60"/>
    <w:rsid w:val="0091579A"/>
    <w:rsid w:val="009217FC"/>
    <w:rsid w:val="00933A03"/>
    <w:rsid w:val="00934554"/>
    <w:rsid w:val="0094527F"/>
    <w:rsid w:val="00996868"/>
    <w:rsid w:val="009A5AFF"/>
    <w:rsid w:val="009B29F0"/>
    <w:rsid w:val="009C103B"/>
    <w:rsid w:val="00A2654B"/>
    <w:rsid w:val="00A31C70"/>
    <w:rsid w:val="00A36F37"/>
    <w:rsid w:val="00A45DC0"/>
    <w:rsid w:val="00A45E1C"/>
    <w:rsid w:val="00A47338"/>
    <w:rsid w:val="00A54831"/>
    <w:rsid w:val="00A84FD0"/>
    <w:rsid w:val="00A929FD"/>
    <w:rsid w:val="00AE1E0D"/>
    <w:rsid w:val="00AF3F19"/>
    <w:rsid w:val="00AF429D"/>
    <w:rsid w:val="00AF5CCB"/>
    <w:rsid w:val="00B0596A"/>
    <w:rsid w:val="00B13C57"/>
    <w:rsid w:val="00B44CCB"/>
    <w:rsid w:val="00B54327"/>
    <w:rsid w:val="00B87D7D"/>
    <w:rsid w:val="00BC7773"/>
    <w:rsid w:val="00C11030"/>
    <w:rsid w:val="00C1287D"/>
    <w:rsid w:val="00C27A4B"/>
    <w:rsid w:val="00C32D6E"/>
    <w:rsid w:val="00C7280F"/>
    <w:rsid w:val="00C76257"/>
    <w:rsid w:val="00CC6859"/>
    <w:rsid w:val="00CE0F66"/>
    <w:rsid w:val="00CE2E9B"/>
    <w:rsid w:val="00CE6A6A"/>
    <w:rsid w:val="00D23C9E"/>
    <w:rsid w:val="00D43413"/>
    <w:rsid w:val="00D64AEF"/>
    <w:rsid w:val="00D7508D"/>
    <w:rsid w:val="00D827A1"/>
    <w:rsid w:val="00DD0C1D"/>
    <w:rsid w:val="00DF266F"/>
    <w:rsid w:val="00E01FC5"/>
    <w:rsid w:val="00E04B95"/>
    <w:rsid w:val="00E23DF2"/>
    <w:rsid w:val="00E4100C"/>
    <w:rsid w:val="00E577D3"/>
    <w:rsid w:val="00E76ECA"/>
    <w:rsid w:val="00E90B43"/>
    <w:rsid w:val="00EA37E1"/>
    <w:rsid w:val="00EC26F2"/>
    <w:rsid w:val="00ED2199"/>
    <w:rsid w:val="00F0190C"/>
    <w:rsid w:val="00F42DFA"/>
    <w:rsid w:val="00F44B1F"/>
    <w:rsid w:val="00F5400D"/>
    <w:rsid w:val="00F94766"/>
    <w:rsid w:val="00FD2CF2"/>
    <w:rsid w:val="00FE7FF9"/>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73F72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read 2"/>
    <w:qFormat/>
    <w:rsid w:val="00A36F37"/>
    <w:rPr>
      <w:sz w:val="24"/>
      <w:szCs w:val="24"/>
    </w:rPr>
  </w:style>
  <w:style w:type="paragraph" w:styleId="Rubrik1">
    <w:name w:val="heading 1"/>
    <w:aliases w:val="Title"/>
    <w:basedOn w:val="Rubrik"/>
    <w:next w:val="Rubrik8"/>
    <w:qFormat/>
    <w:rsid w:val="0070249D"/>
    <w:pPr>
      <w:keepNext/>
      <w:spacing w:before="0" w:after="0"/>
      <w:ind w:firstLine="0"/>
    </w:pPr>
    <w:rPr>
      <w:rFonts w:ascii="Times New Roman" w:hAnsi="Times New Roman"/>
      <w:b w:val="0"/>
      <w:bCs w:val="0"/>
      <w:sz w:val="44"/>
    </w:rPr>
  </w:style>
  <w:style w:type="paragraph" w:styleId="Rubrik2">
    <w:name w:val="heading 2"/>
    <w:aliases w:val="Head 1"/>
    <w:basedOn w:val="Rubrik"/>
    <w:next w:val="Brdtext"/>
    <w:qFormat/>
    <w:rsid w:val="0070249D"/>
    <w:pPr>
      <w:keepNext/>
      <w:spacing w:before="360" w:after="0"/>
      <w:ind w:firstLine="0"/>
      <w:jc w:val="left"/>
      <w:outlineLvl w:val="1"/>
    </w:pPr>
    <w:rPr>
      <w:rFonts w:ascii="Times New Roman" w:hAnsi="Times New Roman"/>
      <w:bCs w:val="0"/>
      <w:sz w:val="28"/>
    </w:rPr>
  </w:style>
  <w:style w:type="paragraph" w:styleId="Rubrik3">
    <w:name w:val="heading 3"/>
    <w:aliases w:val="Head 2"/>
    <w:basedOn w:val="Normal"/>
    <w:next w:val="Normal"/>
    <w:qFormat/>
    <w:rsid w:val="00866094"/>
    <w:pPr>
      <w:keepNext/>
      <w:autoSpaceDE w:val="0"/>
      <w:autoSpaceDN w:val="0"/>
      <w:spacing w:before="240" w:line="320" w:lineRule="atLeast"/>
      <w:outlineLvl w:val="2"/>
    </w:pPr>
    <w:rPr>
      <w:b/>
      <w:bCs/>
      <w:sz w:val="26"/>
      <w:szCs w:val="28"/>
      <w:lang w:val="en-GB" w:eastAsia="en-US"/>
    </w:rPr>
  </w:style>
  <w:style w:type="paragraph" w:styleId="Rubrik4">
    <w:name w:val="heading 4"/>
    <w:aliases w:val="Head 3"/>
    <w:basedOn w:val="Rubrik"/>
    <w:next w:val="Brdtext"/>
    <w:link w:val="Rubrik4Char"/>
    <w:uiPriority w:val="9"/>
    <w:unhideWhenUsed/>
    <w:qFormat/>
    <w:rsid w:val="00101D8A"/>
    <w:pPr>
      <w:keepNext/>
      <w:spacing w:before="120" w:after="0"/>
      <w:ind w:firstLine="0"/>
      <w:jc w:val="left"/>
      <w:outlineLvl w:val="3"/>
    </w:pPr>
    <w:rPr>
      <w:rFonts w:ascii="Times New Roman" w:hAnsi="Times New Roman"/>
      <w:bCs w:val="0"/>
      <w:i/>
      <w:sz w:val="26"/>
    </w:rPr>
  </w:style>
  <w:style w:type="paragraph" w:styleId="Rubrik8">
    <w:name w:val="heading 8"/>
    <w:aliases w:val="Authors"/>
    <w:basedOn w:val="Rubrik"/>
    <w:next w:val="Normal"/>
    <w:link w:val="Rubrik8Char"/>
    <w:uiPriority w:val="9"/>
    <w:unhideWhenUsed/>
    <w:qFormat/>
    <w:rsid w:val="000C4CBD"/>
    <w:pPr>
      <w:spacing w:before="360" w:after="0"/>
      <w:ind w:firstLine="0"/>
      <w:outlineLvl w:val="7"/>
    </w:pPr>
    <w:rPr>
      <w:rFonts w:ascii="Times New Roman" w:hAnsi="Times New Roman"/>
      <w:iCs/>
      <w:sz w:val="28"/>
      <w:szCs w:val="24"/>
    </w:rPr>
  </w:style>
  <w:style w:type="paragraph" w:styleId="Rubrik9">
    <w:name w:val="heading 9"/>
    <w:aliases w:val="Institution"/>
    <w:basedOn w:val="Rubrik"/>
    <w:next w:val="Normal"/>
    <w:link w:val="Rubrik9Char"/>
    <w:uiPriority w:val="9"/>
    <w:unhideWhenUsed/>
    <w:qFormat/>
    <w:rsid w:val="000C4CBD"/>
    <w:pPr>
      <w:spacing w:before="0" w:after="720"/>
      <w:ind w:firstLine="0"/>
      <w:outlineLvl w:val="8"/>
    </w:pPr>
    <w:rPr>
      <w:rFonts w:ascii="Times New Roman" w:hAnsi="Times New Roman"/>
      <w:b w:val="0"/>
      <w:sz w:val="28"/>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9D176C"/>
    <w:pPr>
      <w:autoSpaceDE w:val="0"/>
      <w:autoSpaceDN w:val="0"/>
      <w:spacing w:before="240" w:after="60" w:line="320" w:lineRule="atLeast"/>
      <w:ind w:firstLine="425"/>
      <w:jc w:val="center"/>
      <w:outlineLvl w:val="0"/>
    </w:pPr>
    <w:rPr>
      <w:rFonts w:ascii="Calibri" w:hAnsi="Calibri"/>
      <w:b/>
      <w:bCs/>
      <w:kern w:val="28"/>
      <w:sz w:val="32"/>
      <w:szCs w:val="32"/>
      <w:lang w:val="en-GB" w:eastAsia="en-US"/>
    </w:rPr>
  </w:style>
  <w:style w:type="character" w:customStyle="1" w:styleId="RubrikChar">
    <w:name w:val="Rubrik Char"/>
    <w:link w:val="Rubrik"/>
    <w:uiPriority w:val="10"/>
    <w:rsid w:val="009D176C"/>
    <w:rPr>
      <w:rFonts w:ascii="Calibri" w:eastAsia="Times New Roman" w:hAnsi="Calibri" w:cs="Times New Roman"/>
      <w:b/>
      <w:bCs/>
      <w:kern w:val="28"/>
      <w:sz w:val="32"/>
      <w:szCs w:val="32"/>
      <w:lang w:val="en-GB" w:eastAsia="en-US"/>
    </w:rPr>
  </w:style>
  <w:style w:type="character" w:customStyle="1" w:styleId="Rubrik8Char">
    <w:name w:val="Rubrik 8 Char"/>
    <w:aliases w:val="Authors Char"/>
    <w:link w:val="Rubrik8"/>
    <w:uiPriority w:val="9"/>
    <w:rsid w:val="000C4CBD"/>
    <w:rPr>
      <w:rFonts w:eastAsia="Times New Roman" w:cs="Times New Roman"/>
      <w:b/>
      <w:bCs/>
      <w:iCs/>
      <w:kern w:val="28"/>
      <w:sz w:val="28"/>
      <w:szCs w:val="24"/>
      <w:lang w:val="en-GB" w:eastAsia="en-US"/>
    </w:rPr>
  </w:style>
  <w:style w:type="paragraph" w:styleId="Brdtext">
    <w:name w:val="Body Text"/>
    <w:aliases w:val="Bread 1"/>
    <w:basedOn w:val="Normal"/>
    <w:next w:val="Normal"/>
    <w:link w:val="BrdtextChar"/>
    <w:uiPriority w:val="99"/>
    <w:unhideWhenUsed/>
    <w:qFormat/>
    <w:rsid w:val="00FD5842"/>
    <w:pPr>
      <w:autoSpaceDE w:val="0"/>
      <w:autoSpaceDN w:val="0"/>
      <w:spacing w:line="320" w:lineRule="atLeast"/>
      <w:jc w:val="both"/>
    </w:pPr>
    <w:rPr>
      <w:sz w:val="26"/>
      <w:szCs w:val="28"/>
      <w:lang w:val="en-GB" w:eastAsia="en-US"/>
    </w:rPr>
  </w:style>
  <w:style w:type="character" w:customStyle="1" w:styleId="BrdtextChar">
    <w:name w:val="Brödtext Char"/>
    <w:aliases w:val="Bread 1 Char"/>
    <w:link w:val="Brdtext"/>
    <w:uiPriority w:val="99"/>
    <w:rsid w:val="00FD5842"/>
    <w:rPr>
      <w:sz w:val="26"/>
      <w:szCs w:val="28"/>
      <w:lang w:val="en-GB" w:eastAsia="en-US"/>
    </w:rPr>
  </w:style>
  <w:style w:type="character" w:customStyle="1" w:styleId="Rubrik4Char">
    <w:name w:val="Rubrik 4 Char"/>
    <w:aliases w:val="Head 3 Char"/>
    <w:link w:val="Rubrik4"/>
    <w:uiPriority w:val="9"/>
    <w:rsid w:val="00101D8A"/>
    <w:rPr>
      <w:rFonts w:eastAsia="Times New Roman" w:cs="Times New Roman"/>
      <w:b/>
      <w:i/>
      <w:kern w:val="28"/>
      <w:sz w:val="26"/>
      <w:szCs w:val="32"/>
      <w:lang w:val="en-GB" w:eastAsia="en-US"/>
    </w:rPr>
  </w:style>
  <w:style w:type="character" w:customStyle="1" w:styleId="Rubrik9Char">
    <w:name w:val="Rubrik 9 Char"/>
    <w:aliases w:val="Institution Char"/>
    <w:link w:val="Rubrik9"/>
    <w:uiPriority w:val="9"/>
    <w:rsid w:val="000C4CBD"/>
    <w:rPr>
      <w:rFonts w:eastAsia="Times New Roman" w:cs="Times New Roman"/>
      <w:bCs/>
      <w:kern w:val="28"/>
      <w:sz w:val="28"/>
      <w:szCs w:val="22"/>
      <w:lang w:val="en-GB" w:eastAsia="en-US"/>
    </w:rPr>
  </w:style>
  <w:style w:type="paragraph" w:customStyle="1" w:styleId="Numberedtranscript">
    <w:name w:val="Numbered transcript"/>
    <w:basedOn w:val="Normal"/>
    <w:qFormat/>
    <w:rsid w:val="00575777"/>
    <w:pPr>
      <w:tabs>
        <w:tab w:val="left" w:pos="1134"/>
      </w:tabs>
      <w:autoSpaceDE w:val="0"/>
      <w:autoSpaceDN w:val="0"/>
      <w:spacing w:before="60" w:after="60" w:line="300" w:lineRule="atLeast"/>
      <w:ind w:left="2693" w:right="425" w:hanging="2268"/>
      <w:jc w:val="both"/>
    </w:pPr>
    <w:rPr>
      <w:sz w:val="26"/>
      <w:szCs w:val="26"/>
      <w:lang w:val="en-GB" w:eastAsia="en-US"/>
    </w:rPr>
  </w:style>
  <w:style w:type="paragraph" w:customStyle="1" w:styleId="Citat1">
    <w:name w:val="Citat1"/>
    <w:basedOn w:val="Brdtext"/>
    <w:qFormat/>
    <w:rsid w:val="00D40F30"/>
    <w:pPr>
      <w:spacing w:before="120" w:after="120"/>
      <w:ind w:left="425" w:right="425"/>
    </w:pPr>
    <w:rPr>
      <w:sz w:val="24"/>
      <w:szCs w:val="26"/>
    </w:rPr>
  </w:style>
  <w:style w:type="paragraph" w:customStyle="1" w:styleId="References">
    <w:name w:val="References"/>
    <w:basedOn w:val="Brdtext"/>
    <w:qFormat/>
    <w:rsid w:val="002A0C36"/>
    <w:pPr>
      <w:spacing w:line="300" w:lineRule="atLeast"/>
      <w:ind w:left="425" w:hanging="425"/>
    </w:pPr>
    <w:rPr>
      <w:sz w:val="24"/>
    </w:rPr>
  </w:style>
  <w:style w:type="paragraph" w:customStyle="1" w:styleId="Endnote">
    <w:name w:val="Endnote"/>
    <w:basedOn w:val="Normal"/>
    <w:qFormat/>
    <w:rsid w:val="002A0C36"/>
    <w:pPr>
      <w:autoSpaceDE w:val="0"/>
      <w:autoSpaceDN w:val="0"/>
      <w:spacing w:line="300" w:lineRule="atLeast"/>
      <w:jc w:val="both"/>
    </w:pPr>
    <w:rPr>
      <w:lang w:val="en-GB" w:eastAsia="en-US"/>
    </w:rPr>
  </w:style>
  <w:style w:type="paragraph" w:styleId="Sidfot">
    <w:name w:val="footer"/>
    <w:basedOn w:val="Normal"/>
    <w:rsid w:val="008914F1"/>
    <w:pPr>
      <w:tabs>
        <w:tab w:val="center" w:pos="4320"/>
        <w:tab w:val="right" w:pos="8640"/>
      </w:tabs>
      <w:autoSpaceDE w:val="0"/>
      <w:autoSpaceDN w:val="0"/>
      <w:spacing w:line="320" w:lineRule="atLeast"/>
      <w:ind w:firstLine="425"/>
      <w:jc w:val="both"/>
    </w:pPr>
    <w:rPr>
      <w:sz w:val="26"/>
      <w:szCs w:val="28"/>
      <w:lang w:val="en-GB" w:eastAsia="en-US"/>
    </w:rPr>
  </w:style>
  <w:style w:type="paragraph" w:customStyle="1" w:styleId="Transcript">
    <w:name w:val="Transcript"/>
    <w:basedOn w:val="Normal"/>
    <w:qFormat/>
    <w:rsid w:val="00575777"/>
    <w:pPr>
      <w:autoSpaceDE w:val="0"/>
      <w:autoSpaceDN w:val="0"/>
      <w:spacing w:before="60" w:after="60" w:line="300" w:lineRule="atLeast"/>
      <w:ind w:left="1843" w:right="425" w:hanging="1418"/>
      <w:jc w:val="both"/>
    </w:pPr>
    <w:rPr>
      <w:szCs w:val="26"/>
      <w:lang w:val="en-GB" w:eastAsia="en-US"/>
    </w:rPr>
  </w:style>
  <w:style w:type="character" w:styleId="Sidnummer">
    <w:name w:val="page number"/>
    <w:basedOn w:val="Standardstycketeckensnitt"/>
    <w:rsid w:val="008914F1"/>
  </w:style>
  <w:style w:type="character" w:customStyle="1" w:styleId="HeadtableChar">
    <w:name w:val="Head table Char"/>
    <w:link w:val="Headtable"/>
    <w:rsid w:val="008B3B99"/>
    <w:rPr>
      <w:sz w:val="26"/>
      <w:szCs w:val="28"/>
      <w:lang w:val="en-GB" w:eastAsia="en-US"/>
    </w:rPr>
  </w:style>
  <w:style w:type="paragraph" w:customStyle="1" w:styleId="Headtable">
    <w:name w:val="Head table"/>
    <w:basedOn w:val="Normal"/>
    <w:next w:val="Brdtext"/>
    <w:link w:val="HeadtableChar"/>
    <w:qFormat/>
    <w:rsid w:val="008B3B99"/>
    <w:pPr>
      <w:autoSpaceDE w:val="0"/>
      <w:autoSpaceDN w:val="0"/>
      <w:spacing w:before="120" w:after="120" w:line="320" w:lineRule="atLeast"/>
      <w:ind w:left="425" w:right="425"/>
    </w:pPr>
    <w:rPr>
      <w:sz w:val="26"/>
      <w:szCs w:val="28"/>
      <w:lang w:val="en-GB" w:eastAsia="en-US"/>
    </w:rPr>
  </w:style>
  <w:style w:type="paragraph" w:customStyle="1" w:styleId="Abstract">
    <w:name w:val="Abstract"/>
    <w:basedOn w:val="Brdtext"/>
    <w:link w:val="AbstractChar"/>
    <w:qFormat/>
    <w:rsid w:val="00084739"/>
    <w:rPr>
      <w:i/>
    </w:rPr>
  </w:style>
  <w:style w:type="character" w:customStyle="1" w:styleId="AbstractChar">
    <w:name w:val="Abstract Char"/>
    <w:basedOn w:val="BrdtextChar"/>
    <w:link w:val="Abstract"/>
    <w:rsid w:val="00084739"/>
    <w:rPr>
      <w:i/>
      <w:sz w:val="26"/>
      <w:szCs w:val="28"/>
      <w:lang w:val="en-GB" w:eastAsia="en-US"/>
    </w:rPr>
  </w:style>
  <w:style w:type="paragraph" w:styleId="Sidhuvud">
    <w:name w:val="header"/>
    <w:basedOn w:val="Normal"/>
    <w:link w:val="SidhuvudChar"/>
    <w:unhideWhenUsed/>
    <w:rsid w:val="00F0190C"/>
    <w:pPr>
      <w:tabs>
        <w:tab w:val="center" w:pos="4536"/>
        <w:tab w:val="right" w:pos="9072"/>
      </w:tabs>
      <w:autoSpaceDE w:val="0"/>
      <w:autoSpaceDN w:val="0"/>
      <w:ind w:firstLine="425"/>
      <w:jc w:val="both"/>
    </w:pPr>
    <w:rPr>
      <w:sz w:val="26"/>
      <w:szCs w:val="28"/>
      <w:lang w:val="en-GB" w:eastAsia="en-US"/>
    </w:rPr>
  </w:style>
  <w:style w:type="character" w:customStyle="1" w:styleId="SidhuvudChar">
    <w:name w:val="Sidhuvud Char"/>
    <w:basedOn w:val="Standardstycketeckensnitt"/>
    <w:link w:val="Sidhuvud"/>
    <w:rsid w:val="00F0190C"/>
    <w:rPr>
      <w:sz w:val="26"/>
      <w:szCs w:val="28"/>
      <w:lang w:val="en-GB" w:eastAsia="en-US"/>
    </w:rPr>
  </w:style>
  <w:style w:type="paragraph" w:styleId="Kommentarer">
    <w:name w:val="annotation text"/>
    <w:basedOn w:val="Normal"/>
    <w:link w:val="KommentarerChar"/>
    <w:unhideWhenUsed/>
    <w:pPr>
      <w:autoSpaceDE w:val="0"/>
      <w:autoSpaceDN w:val="0"/>
      <w:ind w:firstLine="425"/>
      <w:jc w:val="both"/>
    </w:pPr>
    <w:rPr>
      <w:sz w:val="20"/>
      <w:szCs w:val="20"/>
      <w:lang w:val="en-GB" w:eastAsia="en-US"/>
    </w:rPr>
  </w:style>
  <w:style w:type="character" w:customStyle="1" w:styleId="KommentarerChar">
    <w:name w:val="Kommentarer Char"/>
    <w:basedOn w:val="Standardstycketeckensnitt"/>
    <w:link w:val="Kommentarer"/>
    <w:rPr>
      <w:lang w:val="en-GB" w:eastAsia="en-US"/>
    </w:rPr>
  </w:style>
  <w:style w:type="character" w:styleId="Kommentarsreferens">
    <w:name w:val="annotation reference"/>
    <w:basedOn w:val="Standardstycketeckensnitt"/>
    <w:unhideWhenUsed/>
    <w:rPr>
      <w:sz w:val="16"/>
      <w:szCs w:val="16"/>
    </w:rPr>
  </w:style>
  <w:style w:type="paragraph" w:styleId="Kommentarsmne">
    <w:name w:val="annotation subject"/>
    <w:basedOn w:val="Kommentarer"/>
    <w:next w:val="Kommentarer"/>
    <w:link w:val="KommentarsmneChar"/>
    <w:semiHidden/>
    <w:unhideWhenUsed/>
    <w:rsid w:val="003E6DC4"/>
    <w:rPr>
      <w:b/>
      <w:bCs/>
    </w:rPr>
  </w:style>
  <w:style w:type="character" w:customStyle="1" w:styleId="KommentarsmneChar">
    <w:name w:val="Kommentarsämne Char"/>
    <w:basedOn w:val="KommentarerChar"/>
    <w:link w:val="Kommentarsmne"/>
    <w:semiHidden/>
    <w:rsid w:val="003E6DC4"/>
    <w:rPr>
      <w:b/>
      <w:bCs/>
      <w:lang w:val="en-GB" w:eastAsia="en-US"/>
    </w:rPr>
  </w:style>
  <w:style w:type="table" w:styleId="Tabellrutnt">
    <w:name w:val="Table Grid"/>
    <w:basedOn w:val="Normaltabell"/>
    <w:rsid w:val="00A84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unhideWhenUsed/>
    <w:rsid w:val="00505F32"/>
    <w:pPr>
      <w:spacing w:before="100" w:beforeAutospacing="1" w:after="100" w:afterAutospacing="1"/>
    </w:pPr>
  </w:style>
  <w:style w:type="paragraph" w:styleId="z-Brjanavformulret">
    <w:name w:val="HTML Top of Form"/>
    <w:basedOn w:val="Normal"/>
    <w:next w:val="Normal"/>
    <w:link w:val="z-BrjanavformulretChar"/>
    <w:hidden/>
    <w:uiPriority w:val="99"/>
    <w:semiHidden/>
    <w:unhideWhenUsed/>
    <w:rsid w:val="00505F32"/>
    <w:pPr>
      <w:pBdr>
        <w:bottom w:val="single" w:sz="6" w:space="1" w:color="auto"/>
      </w:pBdr>
      <w:jc w:val="center"/>
    </w:pPr>
    <w:rPr>
      <w:rFonts w:ascii="Arial" w:hAnsi="Arial" w:cs="Arial"/>
      <w:vanish/>
      <w:sz w:val="16"/>
      <w:szCs w:val="16"/>
    </w:rPr>
  </w:style>
  <w:style w:type="character" w:customStyle="1" w:styleId="z-BrjanavformulretChar">
    <w:name w:val="z-Början av formuläret Char"/>
    <w:basedOn w:val="Standardstycketeckensnitt"/>
    <w:link w:val="z-Brjanavformulret"/>
    <w:uiPriority w:val="99"/>
    <w:semiHidden/>
    <w:rsid w:val="00505F32"/>
    <w:rPr>
      <w:rFonts w:ascii="Arial" w:hAnsi="Arial" w:cs="Arial"/>
      <w:vanish/>
      <w:sz w:val="16"/>
      <w:szCs w:val="16"/>
    </w:rPr>
  </w:style>
  <w:style w:type="paragraph" w:styleId="z-Slutetavformulret">
    <w:name w:val="HTML Bottom of Form"/>
    <w:basedOn w:val="Normal"/>
    <w:next w:val="Normal"/>
    <w:link w:val="z-SlutetavformulretChar"/>
    <w:hidden/>
    <w:uiPriority w:val="99"/>
    <w:semiHidden/>
    <w:unhideWhenUsed/>
    <w:rsid w:val="00505F32"/>
    <w:pPr>
      <w:pBdr>
        <w:top w:val="single" w:sz="6" w:space="1" w:color="auto"/>
      </w:pBdr>
      <w:jc w:val="center"/>
    </w:pPr>
    <w:rPr>
      <w:rFonts w:ascii="Arial" w:hAnsi="Arial" w:cs="Arial"/>
      <w:vanish/>
      <w:sz w:val="16"/>
      <w:szCs w:val="16"/>
    </w:rPr>
  </w:style>
  <w:style w:type="character" w:customStyle="1" w:styleId="z-SlutetavformulretChar">
    <w:name w:val="z-Slutet av formuläret Char"/>
    <w:basedOn w:val="Standardstycketeckensnitt"/>
    <w:link w:val="z-Slutetavformulret"/>
    <w:uiPriority w:val="99"/>
    <w:semiHidden/>
    <w:rsid w:val="00505F32"/>
    <w:rPr>
      <w:rFonts w:ascii="Arial" w:hAnsi="Arial" w:cs="Arial"/>
      <w:vanish/>
      <w:sz w:val="16"/>
      <w:szCs w:val="16"/>
    </w:rPr>
  </w:style>
  <w:style w:type="paragraph" w:styleId="Revision">
    <w:name w:val="Revision"/>
    <w:hidden/>
    <w:semiHidden/>
    <w:rsid w:val="00172C3D"/>
    <w:rPr>
      <w:sz w:val="24"/>
      <w:szCs w:val="24"/>
    </w:rPr>
  </w:style>
  <w:style w:type="character" w:styleId="Fotnotsreferens">
    <w:name w:val="footnote reference"/>
    <w:basedOn w:val="Standardstycketeckensnitt"/>
    <w:unhideWhenUsed/>
    <w:rsid w:val="009A5AFF"/>
    <w:rPr>
      <w:vertAlign w:val="superscript"/>
    </w:rPr>
  </w:style>
  <w:style w:type="paragraph" w:customStyle="1" w:styleId="MinionPro">
    <w:name w:val="Minion Pro"/>
    <w:basedOn w:val="Normal"/>
    <w:link w:val="MinionProChar"/>
    <w:qFormat/>
    <w:rsid w:val="009A5AFF"/>
    <w:pPr>
      <w:autoSpaceDE w:val="0"/>
      <w:autoSpaceDN w:val="0"/>
      <w:adjustRightInd w:val="0"/>
      <w:ind w:firstLine="284"/>
      <w:jc w:val="both"/>
      <w:textAlignment w:val="center"/>
    </w:pPr>
    <w:rPr>
      <w:rFonts w:ascii="Minion Pro" w:eastAsiaTheme="minorEastAsia" w:hAnsi="Minion Pro" w:cs="Minion Pro"/>
      <w:color w:val="000000"/>
      <w:spacing w:val="2"/>
      <w:sz w:val="22"/>
      <w:szCs w:val="22"/>
      <w:lang w:val="en-GB" w:eastAsia="sv-FI"/>
    </w:rPr>
  </w:style>
  <w:style w:type="character" w:customStyle="1" w:styleId="MinionProChar">
    <w:name w:val="Minion Pro Char"/>
    <w:basedOn w:val="Standardstycketeckensnitt"/>
    <w:link w:val="MinionPro"/>
    <w:rsid w:val="009A5AFF"/>
    <w:rPr>
      <w:rFonts w:ascii="Minion Pro" w:eastAsiaTheme="minorEastAsia" w:hAnsi="Minion Pro" w:cs="Minion Pro"/>
      <w:color w:val="000000"/>
      <w:spacing w:val="2"/>
      <w:sz w:val="22"/>
      <w:szCs w:val="22"/>
      <w:lang w:val="en-GB" w:eastAsia="sv-FI"/>
    </w:rPr>
  </w:style>
  <w:style w:type="paragraph" w:customStyle="1" w:styleId="ICMENormal">
    <w:name w:val="ICME Normal"/>
    <w:qFormat/>
    <w:rsid w:val="0020105F"/>
    <w:pPr>
      <w:spacing w:after="120" w:line="320" w:lineRule="atLeast"/>
      <w:jc w:val="both"/>
    </w:pPr>
    <w:rPr>
      <w:rFonts w:eastAsiaTheme="minorEastAsia" w:cstheme="minorBidi"/>
      <w:sz w:val="24"/>
      <w:szCs w:val="28"/>
      <w:lang w:val="en-US" w:eastAsia="de-DE"/>
    </w:rPr>
  </w:style>
  <w:style w:type="character" w:styleId="Hyperlnk">
    <w:name w:val="Hyperlink"/>
    <w:basedOn w:val="Standardstycketeckensnitt"/>
    <w:uiPriority w:val="99"/>
    <w:unhideWhenUsed/>
    <w:rsid w:val="00A36F37"/>
    <w:rPr>
      <w:color w:val="0000FF" w:themeColor="hyperlink"/>
      <w:u w:val="single"/>
    </w:rPr>
  </w:style>
  <w:style w:type="character" w:customStyle="1" w:styleId="Olstomnmnande1">
    <w:name w:val="Olöst omnämnande1"/>
    <w:basedOn w:val="Standardstycketeckensnitt"/>
    <w:uiPriority w:val="99"/>
    <w:semiHidden/>
    <w:unhideWhenUsed/>
    <w:rsid w:val="00A36F37"/>
    <w:rPr>
      <w:color w:val="605E5C"/>
      <w:shd w:val="clear" w:color="auto" w:fill="E1DFDD"/>
    </w:rPr>
  </w:style>
  <w:style w:type="paragraph" w:styleId="Ballongtext">
    <w:name w:val="Balloon Text"/>
    <w:basedOn w:val="Normal"/>
    <w:link w:val="BallongtextChar"/>
    <w:semiHidden/>
    <w:unhideWhenUsed/>
    <w:rsid w:val="000F5D1D"/>
    <w:rPr>
      <w:rFonts w:ascii="Segoe UI" w:hAnsi="Segoe UI" w:cs="Segoe UI"/>
      <w:sz w:val="18"/>
      <w:szCs w:val="18"/>
    </w:rPr>
  </w:style>
  <w:style w:type="character" w:customStyle="1" w:styleId="BallongtextChar">
    <w:name w:val="Ballongtext Char"/>
    <w:basedOn w:val="Standardstycketeckensnitt"/>
    <w:link w:val="Ballongtext"/>
    <w:semiHidden/>
    <w:rsid w:val="000F5D1D"/>
    <w:rPr>
      <w:rFonts w:ascii="Segoe UI" w:hAnsi="Segoe UI" w:cs="Segoe UI"/>
      <w:sz w:val="18"/>
      <w:szCs w:val="18"/>
    </w:rPr>
  </w:style>
  <w:style w:type="paragraph" w:customStyle="1" w:styleId="ICMEReferences">
    <w:name w:val="ICME References"/>
    <w:basedOn w:val="ICMENormal"/>
    <w:qFormat/>
    <w:rsid w:val="00CE0F66"/>
    <w:pPr>
      <w:spacing w:line="260" w:lineRule="atLeast"/>
      <w:ind w:left="289" w:hanging="289"/>
    </w:pPr>
    <w:rPr>
      <w:sz w:val="22"/>
      <w:szCs w:val="26"/>
    </w:rPr>
  </w:style>
  <w:style w:type="character" w:styleId="AnvndHyperlnk">
    <w:name w:val="FollowedHyperlink"/>
    <w:basedOn w:val="Standardstycketeckensnitt"/>
    <w:semiHidden/>
    <w:unhideWhenUsed/>
    <w:rsid w:val="00CE0F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430201">
      <w:bodyDiv w:val="1"/>
      <w:marLeft w:val="0"/>
      <w:marRight w:val="0"/>
      <w:marTop w:val="0"/>
      <w:marBottom w:val="0"/>
      <w:divBdr>
        <w:top w:val="none" w:sz="0" w:space="0" w:color="auto"/>
        <w:left w:val="none" w:sz="0" w:space="0" w:color="auto"/>
        <w:bottom w:val="none" w:sz="0" w:space="0" w:color="auto"/>
        <w:right w:val="none" w:sz="0" w:space="0" w:color="auto"/>
      </w:divBdr>
      <w:divsChild>
        <w:div w:id="202252285">
          <w:marLeft w:val="0"/>
          <w:marRight w:val="0"/>
          <w:marTop w:val="0"/>
          <w:marBottom w:val="0"/>
          <w:divBdr>
            <w:top w:val="none" w:sz="0" w:space="0" w:color="auto"/>
            <w:left w:val="none" w:sz="0" w:space="0" w:color="auto"/>
            <w:bottom w:val="none" w:sz="0" w:space="0" w:color="auto"/>
            <w:right w:val="none" w:sz="0" w:space="0" w:color="auto"/>
          </w:divBdr>
          <w:divsChild>
            <w:div w:id="806239206">
              <w:marLeft w:val="150"/>
              <w:marRight w:val="150"/>
              <w:marTop w:val="150"/>
              <w:marBottom w:val="150"/>
              <w:divBdr>
                <w:top w:val="none" w:sz="0" w:space="0" w:color="auto"/>
                <w:left w:val="none" w:sz="0" w:space="0" w:color="auto"/>
                <w:bottom w:val="none" w:sz="0" w:space="0" w:color="auto"/>
                <w:right w:val="none" w:sz="0" w:space="0" w:color="auto"/>
              </w:divBdr>
              <w:divsChild>
                <w:div w:id="1252618756">
                  <w:marLeft w:val="0"/>
                  <w:marRight w:val="75"/>
                  <w:marTop w:val="75"/>
                  <w:marBottom w:val="75"/>
                  <w:divBdr>
                    <w:top w:val="none" w:sz="0" w:space="0" w:color="auto"/>
                    <w:left w:val="none" w:sz="0" w:space="0" w:color="auto"/>
                    <w:bottom w:val="none" w:sz="0" w:space="0" w:color="auto"/>
                    <w:right w:val="none" w:sz="0" w:space="0" w:color="auto"/>
                  </w:divBdr>
                  <w:divsChild>
                    <w:div w:id="1533103845">
                      <w:marLeft w:val="150"/>
                      <w:marRight w:val="150"/>
                      <w:marTop w:val="150"/>
                      <w:marBottom w:val="150"/>
                      <w:divBdr>
                        <w:top w:val="none" w:sz="0" w:space="0" w:color="auto"/>
                        <w:left w:val="none" w:sz="0" w:space="0" w:color="auto"/>
                        <w:bottom w:val="none" w:sz="0" w:space="0" w:color="auto"/>
                        <w:right w:val="none" w:sz="0" w:space="0" w:color="auto"/>
                      </w:divBdr>
                      <w:divsChild>
                        <w:div w:id="393285809">
                          <w:marLeft w:val="0"/>
                          <w:marRight w:val="0"/>
                          <w:marTop w:val="0"/>
                          <w:marBottom w:val="0"/>
                          <w:divBdr>
                            <w:top w:val="none" w:sz="0" w:space="0" w:color="auto"/>
                            <w:left w:val="none" w:sz="0" w:space="0" w:color="auto"/>
                            <w:bottom w:val="none" w:sz="0" w:space="0" w:color="auto"/>
                            <w:right w:val="none" w:sz="0" w:space="0" w:color="auto"/>
                          </w:divBdr>
                          <w:divsChild>
                            <w:div w:id="575018430">
                              <w:marLeft w:val="0"/>
                              <w:marRight w:val="0"/>
                              <w:marTop w:val="0"/>
                              <w:marBottom w:val="0"/>
                              <w:divBdr>
                                <w:top w:val="none" w:sz="0" w:space="0" w:color="auto"/>
                                <w:left w:val="none" w:sz="0" w:space="0" w:color="auto"/>
                                <w:bottom w:val="none" w:sz="0" w:space="0" w:color="auto"/>
                                <w:right w:val="none" w:sz="0" w:space="0" w:color="auto"/>
                              </w:divBdr>
                              <w:divsChild>
                                <w:div w:id="31734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331134">
          <w:marLeft w:val="0"/>
          <w:marRight w:val="0"/>
          <w:marTop w:val="0"/>
          <w:marBottom w:val="0"/>
          <w:divBdr>
            <w:top w:val="none" w:sz="0" w:space="0" w:color="auto"/>
            <w:left w:val="none" w:sz="0" w:space="0" w:color="auto"/>
            <w:bottom w:val="none" w:sz="0" w:space="0" w:color="auto"/>
            <w:right w:val="none" w:sz="0" w:space="0" w:color="auto"/>
          </w:divBdr>
          <w:divsChild>
            <w:div w:id="1240628562">
              <w:marLeft w:val="150"/>
              <w:marRight w:val="150"/>
              <w:marTop w:val="150"/>
              <w:marBottom w:val="150"/>
              <w:divBdr>
                <w:top w:val="none" w:sz="0" w:space="0" w:color="auto"/>
                <w:left w:val="none" w:sz="0" w:space="0" w:color="auto"/>
                <w:bottom w:val="none" w:sz="0" w:space="0" w:color="auto"/>
                <w:right w:val="none" w:sz="0" w:space="0" w:color="auto"/>
              </w:divBdr>
              <w:divsChild>
                <w:div w:id="60180337">
                  <w:marLeft w:val="0"/>
                  <w:marRight w:val="75"/>
                  <w:marTop w:val="75"/>
                  <w:marBottom w:val="75"/>
                  <w:divBdr>
                    <w:top w:val="none" w:sz="0" w:space="0" w:color="auto"/>
                    <w:left w:val="none" w:sz="0" w:space="0" w:color="auto"/>
                    <w:bottom w:val="none" w:sz="0" w:space="0" w:color="auto"/>
                    <w:right w:val="none" w:sz="0" w:space="0" w:color="auto"/>
                  </w:divBdr>
                  <w:divsChild>
                    <w:div w:id="1879272649">
                      <w:marLeft w:val="150"/>
                      <w:marRight w:val="150"/>
                      <w:marTop w:val="150"/>
                      <w:marBottom w:val="150"/>
                      <w:divBdr>
                        <w:top w:val="none" w:sz="0" w:space="0" w:color="auto"/>
                        <w:left w:val="none" w:sz="0" w:space="0" w:color="auto"/>
                        <w:bottom w:val="none" w:sz="0" w:space="0" w:color="auto"/>
                        <w:right w:val="none" w:sz="0" w:space="0" w:color="auto"/>
                      </w:divBdr>
                      <w:divsChild>
                        <w:div w:id="11990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645293">
      <w:bodyDiv w:val="1"/>
      <w:marLeft w:val="0"/>
      <w:marRight w:val="0"/>
      <w:marTop w:val="0"/>
      <w:marBottom w:val="0"/>
      <w:divBdr>
        <w:top w:val="none" w:sz="0" w:space="0" w:color="auto"/>
        <w:left w:val="none" w:sz="0" w:space="0" w:color="auto"/>
        <w:bottom w:val="none" w:sz="0" w:space="0" w:color="auto"/>
        <w:right w:val="none" w:sz="0" w:space="0" w:color="auto"/>
      </w:divBdr>
      <w:divsChild>
        <w:div w:id="2121755360">
          <w:marLeft w:val="0"/>
          <w:marRight w:val="0"/>
          <w:marTop w:val="0"/>
          <w:marBottom w:val="0"/>
          <w:divBdr>
            <w:top w:val="single" w:sz="2" w:space="0" w:color="D9D9E3"/>
            <w:left w:val="single" w:sz="2" w:space="0" w:color="D9D9E3"/>
            <w:bottom w:val="single" w:sz="2" w:space="0" w:color="D9D9E3"/>
            <w:right w:val="single" w:sz="2" w:space="0" w:color="D9D9E3"/>
          </w:divBdr>
          <w:divsChild>
            <w:div w:id="1170948924">
              <w:marLeft w:val="0"/>
              <w:marRight w:val="0"/>
              <w:marTop w:val="0"/>
              <w:marBottom w:val="0"/>
              <w:divBdr>
                <w:top w:val="single" w:sz="2" w:space="0" w:color="D9D9E3"/>
                <w:left w:val="single" w:sz="2" w:space="0" w:color="D9D9E3"/>
                <w:bottom w:val="single" w:sz="2" w:space="0" w:color="D9D9E3"/>
                <w:right w:val="single" w:sz="2" w:space="0" w:color="D9D9E3"/>
              </w:divBdr>
              <w:divsChild>
                <w:div w:id="25952351">
                  <w:marLeft w:val="0"/>
                  <w:marRight w:val="0"/>
                  <w:marTop w:val="0"/>
                  <w:marBottom w:val="0"/>
                  <w:divBdr>
                    <w:top w:val="single" w:sz="2" w:space="0" w:color="D9D9E3"/>
                    <w:left w:val="single" w:sz="2" w:space="0" w:color="D9D9E3"/>
                    <w:bottom w:val="single" w:sz="2" w:space="0" w:color="D9D9E3"/>
                    <w:right w:val="single" w:sz="2" w:space="0" w:color="D9D9E3"/>
                  </w:divBdr>
                  <w:divsChild>
                    <w:div w:id="329914903">
                      <w:marLeft w:val="0"/>
                      <w:marRight w:val="0"/>
                      <w:marTop w:val="0"/>
                      <w:marBottom w:val="0"/>
                      <w:divBdr>
                        <w:top w:val="single" w:sz="2" w:space="0" w:color="D9D9E3"/>
                        <w:left w:val="single" w:sz="2" w:space="0" w:color="D9D9E3"/>
                        <w:bottom w:val="single" w:sz="2" w:space="0" w:color="D9D9E3"/>
                        <w:right w:val="single" w:sz="2" w:space="0" w:color="D9D9E3"/>
                      </w:divBdr>
                      <w:divsChild>
                        <w:div w:id="19161411">
                          <w:marLeft w:val="0"/>
                          <w:marRight w:val="0"/>
                          <w:marTop w:val="0"/>
                          <w:marBottom w:val="0"/>
                          <w:divBdr>
                            <w:top w:val="single" w:sz="2" w:space="0" w:color="auto"/>
                            <w:left w:val="single" w:sz="2" w:space="0" w:color="auto"/>
                            <w:bottom w:val="single" w:sz="6" w:space="0" w:color="auto"/>
                            <w:right w:val="single" w:sz="2" w:space="0" w:color="auto"/>
                          </w:divBdr>
                          <w:divsChild>
                            <w:div w:id="570776292">
                              <w:marLeft w:val="0"/>
                              <w:marRight w:val="0"/>
                              <w:marTop w:val="100"/>
                              <w:marBottom w:val="100"/>
                              <w:divBdr>
                                <w:top w:val="single" w:sz="2" w:space="0" w:color="D9D9E3"/>
                                <w:left w:val="single" w:sz="2" w:space="0" w:color="D9D9E3"/>
                                <w:bottom w:val="single" w:sz="2" w:space="0" w:color="D9D9E3"/>
                                <w:right w:val="single" w:sz="2" w:space="0" w:color="D9D9E3"/>
                              </w:divBdr>
                              <w:divsChild>
                                <w:div w:id="1582907027">
                                  <w:marLeft w:val="0"/>
                                  <w:marRight w:val="0"/>
                                  <w:marTop w:val="0"/>
                                  <w:marBottom w:val="0"/>
                                  <w:divBdr>
                                    <w:top w:val="single" w:sz="2" w:space="0" w:color="D9D9E3"/>
                                    <w:left w:val="single" w:sz="2" w:space="0" w:color="D9D9E3"/>
                                    <w:bottom w:val="single" w:sz="2" w:space="0" w:color="D9D9E3"/>
                                    <w:right w:val="single" w:sz="2" w:space="0" w:color="D9D9E3"/>
                                  </w:divBdr>
                                  <w:divsChild>
                                    <w:div w:id="1621650198">
                                      <w:marLeft w:val="0"/>
                                      <w:marRight w:val="0"/>
                                      <w:marTop w:val="0"/>
                                      <w:marBottom w:val="0"/>
                                      <w:divBdr>
                                        <w:top w:val="single" w:sz="2" w:space="0" w:color="D9D9E3"/>
                                        <w:left w:val="single" w:sz="2" w:space="0" w:color="D9D9E3"/>
                                        <w:bottom w:val="single" w:sz="2" w:space="0" w:color="D9D9E3"/>
                                        <w:right w:val="single" w:sz="2" w:space="0" w:color="D9D9E3"/>
                                      </w:divBdr>
                                      <w:divsChild>
                                        <w:div w:id="762606369">
                                          <w:marLeft w:val="0"/>
                                          <w:marRight w:val="0"/>
                                          <w:marTop w:val="0"/>
                                          <w:marBottom w:val="0"/>
                                          <w:divBdr>
                                            <w:top w:val="single" w:sz="2" w:space="0" w:color="D9D9E3"/>
                                            <w:left w:val="single" w:sz="2" w:space="0" w:color="D9D9E3"/>
                                            <w:bottom w:val="single" w:sz="2" w:space="0" w:color="D9D9E3"/>
                                            <w:right w:val="single" w:sz="2" w:space="0" w:color="D9D9E3"/>
                                          </w:divBdr>
                                          <w:divsChild>
                                            <w:div w:id="1166945568">
                                              <w:marLeft w:val="0"/>
                                              <w:marRight w:val="0"/>
                                              <w:marTop w:val="0"/>
                                              <w:marBottom w:val="0"/>
                                              <w:divBdr>
                                                <w:top w:val="single" w:sz="2" w:space="0" w:color="D9D9E3"/>
                                                <w:left w:val="single" w:sz="2" w:space="0" w:color="D9D9E3"/>
                                                <w:bottom w:val="single" w:sz="2" w:space="0" w:color="D9D9E3"/>
                                                <w:right w:val="single" w:sz="2" w:space="0" w:color="D9D9E3"/>
                                              </w:divBdr>
                                              <w:divsChild>
                                                <w:div w:id="9869070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36815487">
                          <w:marLeft w:val="0"/>
                          <w:marRight w:val="0"/>
                          <w:marTop w:val="0"/>
                          <w:marBottom w:val="0"/>
                          <w:divBdr>
                            <w:top w:val="single" w:sz="2" w:space="0" w:color="auto"/>
                            <w:left w:val="single" w:sz="2" w:space="0" w:color="auto"/>
                            <w:bottom w:val="single" w:sz="6" w:space="0" w:color="auto"/>
                            <w:right w:val="single" w:sz="2" w:space="0" w:color="auto"/>
                          </w:divBdr>
                          <w:divsChild>
                            <w:div w:id="336806226">
                              <w:marLeft w:val="0"/>
                              <w:marRight w:val="0"/>
                              <w:marTop w:val="100"/>
                              <w:marBottom w:val="100"/>
                              <w:divBdr>
                                <w:top w:val="single" w:sz="2" w:space="0" w:color="D9D9E3"/>
                                <w:left w:val="single" w:sz="2" w:space="0" w:color="D9D9E3"/>
                                <w:bottom w:val="single" w:sz="2" w:space="0" w:color="D9D9E3"/>
                                <w:right w:val="single" w:sz="2" w:space="0" w:color="D9D9E3"/>
                              </w:divBdr>
                              <w:divsChild>
                                <w:div w:id="1229609961">
                                  <w:marLeft w:val="0"/>
                                  <w:marRight w:val="0"/>
                                  <w:marTop w:val="0"/>
                                  <w:marBottom w:val="0"/>
                                  <w:divBdr>
                                    <w:top w:val="single" w:sz="2" w:space="0" w:color="D9D9E3"/>
                                    <w:left w:val="single" w:sz="2" w:space="0" w:color="D9D9E3"/>
                                    <w:bottom w:val="single" w:sz="2" w:space="0" w:color="D9D9E3"/>
                                    <w:right w:val="single" w:sz="2" w:space="0" w:color="D9D9E3"/>
                                  </w:divBdr>
                                  <w:divsChild>
                                    <w:div w:id="90513755">
                                      <w:marLeft w:val="0"/>
                                      <w:marRight w:val="0"/>
                                      <w:marTop w:val="0"/>
                                      <w:marBottom w:val="0"/>
                                      <w:divBdr>
                                        <w:top w:val="single" w:sz="2" w:space="0" w:color="D9D9E3"/>
                                        <w:left w:val="single" w:sz="2" w:space="0" w:color="D9D9E3"/>
                                        <w:bottom w:val="single" w:sz="2" w:space="0" w:color="D9D9E3"/>
                                        <w:right w:val="single" w:sz="2" w:space="0" w:color="D9D9E3"/>
                                      </w:divBdr>
                                      <w:divsChild>
                                        <w:div w:id="1206721224">
                                          <w:marLeft w:val="0"/>
                                          <w:marRight w:val="0"/>
                                          <w:marTop w:val="0"/>
                                          <w:marBottom w:val="0"/>
                                          <w:divBdr>
                                            <w:top w:val="single" w:sz="2" w:space="0" w:color="D9D9E3"/>
                                            <w:left w:val="single" w:sz="2" w:space="0" w:color="D9D9E3"/>
                                            <w:bottom w:val="single" w:sz="2" w:space="0" w:color="D9D9E3"/>
                                            <w:right w:val="single" w:sz="2" w:space="0" w:color="D9D9E3"/>
                                          </w:divBdr>
                                          <w:divsChild>
                                            <w:div w:id="19512338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16260167">
                                      <w:marLeft w:val="0"/>
                                      <w:marRight w:val="0"/>
                                      <w:marTop w:val="0"/>
                                      <w:marBottom w:val="0"/>
                                      <w:divBdr>
                                        <w:top w:val="single" w:sz="2" w:space="0" w:color="D9D9E3"/>
                                        <w:left w:val="single" w:sz="2" w:space="0" w:color="D9D9E3"/>
                                        <w:bottom w:val="single" w:sz="2" w:space="0" w:color="D9D9E3"/>
                                        <w:right w:val="single" w:sz="2" w:space="0" w:color="D9D9E3"/>
                                      </w:divBdr>
                                      <w:divsChild>
                                        <w:div w:id="1840269625">
                                          <w:marLeft w:val="0"/>
                                          <w:marRight w:val="0"/>
                                          <w:marTop w:val="0"/>
                                          <w:marBottom w:val="0"/>
                                          <w:divBdr>
                                            <w:top w:val="single" w:sz="2" w:space="0" w:color="D9D9E3"/>
                                            <w:left w:val="single" w:sz="2" w:space="0" w:color="D9D9E3"/>
                                            <w:bottom w:val="single" w:sz="2" w:space="0" w:color="D9D9E3"/>
                                            <w:right w:val="single" w:sz="2" w:space="0" w:color="D9D9E3"/>
                                          </w:divBdr>
                                          <w:divsChild>
                                            <w:div w:id="105084762">
                                              <w:marLeft w:val="0"/>
                                              <w:marRight w:val="0"/>
                                              <w:marTop w:val="0"/>
                                              <w:marBottom w:val="0"/>
                                              <w:divBdr>
                                                <w:top w:val="single" w:sz="2" w:space="0" w:color="D9D9E3"/>
                                                <w:left w:val="single" w:sz="2" w:space="0" w:color="D9D9E3"/>
                                                <w:bottom w:val="single" w:sz="2" w:space="0" w:color="D9D9E3"/>
                                                <w:right w:val="single" w:sz="2" w:space="0" w:color="D9D9E3"/>
                                              </w:divBdr>
                                              <w:divsChild>
                                                <w:div w:id="9788747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99402508">
                          <w:marLeft w:val="0"/>
                          <w:marRight w:val="0"/>
                          <w:marTop w:val="0"/>
                          <w:marBottom w:val="0"/>
                          <w:divBdr>
                            <w:top w:val="single" w:sz="2" w:space="0" w:color="auto"/>
                            <w:left w:val="single" w:sz="2" w:space="0" w:color="auto"/>
                            <w:bottom w:val="single" w:sz="6" w:space="0" w:color="auto"/>
                            <w:right w:val="single" w:sz="2" w:space="0" w:color="auto"/>
                          </w:divBdr>
                          <w:divsChild>
                            <w:div w:id="128019942">
                              <w:marLeft w:val="0"/>
                              <w:marRight w:val="0"/>
                              <w:marTop w:val="100"/>
                              <w:marBottom w:val="100"/>
                              <w:divBdr>
                                <w:top w:val="single" w:sz="2" w:space="0" w:color="D9D9E3"/>
                                <w:left w:val="single" w:sz="2" w:space="0" w:color="D9D9E3"/>
                                <w:bottom w:val="single" w:sz="2" w:space="0" w:color="D9D9E3"/>
                                <w:right w:val="single" w:sz="2" w:space="0" w:color="D9D9E3"/>
                              </w:divBdr>
                              <w:divsChild>
                                <w:div w:id="475102844">
                                  <w:marLeft w:val="0"/>
                                  <w:marRight w:val="0"/>
                                  <w:marTop w:val="0"/>
                                  <w:marBottom w:val="0"/>
                                  <w:divBdr>
                                    <w:top w:val="single" w:sz="2" w:space="0" w:color="D9D9E3"/>
                                    <w:left w:val="single" w:sz="2" w:space="0" w:color="D9D9E3"/>
                                    <w:bottom w:val="single" w:sz="2" w:space="0" w:color="D9D9E3"/>
                                    <w:right w:val="single" w:sz="2" w:space="0" w:color="D9D9E3"/>
                                  </w:divBdr>
                                  <w:divsChild>
                                    <w:div w:id="1707218979">
                                      <w:marLeft w:val="0"/>
                                      <w:marRight w:val="0"/>
                                      <w:marTop w:val="0"/>
                                      <w:marBottom w:val="0"/>
                                      <w:divBdr>
                                        <w:top w:val="single" w:sz="2" w:space="0" w:color="D9D9E3"/>
                                        <w:left w:val="single" w:sz="2" w:space="0" w:color="D9D9E3"/>
                                        <w:bottom w:val="single" w:sz="2" w:space="0" w:color="D9D9E3"/>
                                        <w:right w:val="single" w:sz="2" w:space="0" w:color="D9D9E3"/>
                                      </w:divBdr>
                                      <w:divsChild>
                                        <w:div w:id="107479543">
                                          <w:marLeft w:val="0"/>
                                          <w:marRight w:val="0"/>
                                          <w:marTop w:val="0"/>
                                          <w:marBottom w:val="0"/>
                                          <w:divBdr>
                                            <w:top w:val="single" w:sz="2" w:space="0" w:color="D9D9E3"/>
                                            <w:left w:val="single" w:sz="2" w:space="0" w:color="D9D9E3"/>
                                            <w:bottom w:val="single" w:sz="2" w:space="0" w:color="D9D9E3"/>
                                            <w:right w:val="single" w:sz="2" w:space="0" w:color="D9D9E3"/>
                                          </w:divBdr>
                                          <w:divsChild>
                                            <w:div w:id="10860278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54372499">
                                      <w:marLeft w:val="0"/>
                                      <w:marRight w:val="0"/>
                                      <w:marTop w:val="0"/>
                                      <w:marBottom w:val="0"/>
                                      <w:divBdr>
                                        <w:top w:val="single" w:sz="2" w:space="0" w:color="D9D9E3"/>
                                        <w:left w:val="single" w:sz="2" w:space="0" w:color="D9D9E3"/>
                                        <w:bottom w:val="single" w:sz="2" w:space="0" w:color="D9D9E3"/>
                                        <w:right w:val="single" w:sz="2" w:space="0" w:color="D9D9E3"/>
                                      </w:divBdr>
                                      <w:divsChild>
                                        <w:div w:id="1485782428">
                                          <w:marLeft w:val="0"/>
                                          <w:marRight w:val="0"/>
                                          <w:marTop w:val="0"/>
                                          <w:marBottom w:val="0"/>
                                          <w:divBdr>
                                            <w:top w:val="single" w:sz="2" w:space="0" w:color="D9D9E3"/>
                                            <w:left w:val="single" w:sz="2" w:space="0" w:color="D9D9E3"/>
                                            <w:bottom w:val="single" w:sz="2" w:space="0" w:color="D9D9E3"/>
                                            <w:right w:val="single" w:sz="2" w:space="0" w:color="D9D9E3"/>
                                          </w:divBdr>
                                          <w:divsChild>
                                            <w:div w:id="1629388104">
                                              <w:marLeft w:val="0"/>
                                              <w:marRight w:val="0"/>
                                              <w:marTop w:val="0"/>
                                              <w:marBottom w:val="0"/>
                                              <w:divBdr>
                                                <w:top w:val="single" w:sz="2" w:space="0" w:color="D9D9E3"/>
                                                <w:left w:val="single" w:sz="2" w:space="0" w:color="D9D9E3"/>
                                                <w:bottom w:val="single" w:sz="2" w:space="0" w:color="D9D9E3"/>
                                                <w:right w:val="single" w:sz="2" w:space="0" w:color="D9D9E3"/>
                                              </w:divBdr>
                                              <w:divsChild>
                                                <w:div w:id="19999164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321083114">
          <w:marLeft w:val="0"/>
          <w:marRight w:val="0"/>
          <w:marTop w:val="0"/>
          <w:marBottom w:val="0"/>
          <w:divBdr>
            <w:top w:val="none" w:sz="0" w:space="0" w:color="auto"/>
            <w:left w:val="none" w:sz="0" w:space="0" w:color="auto"/>
            <w:bottom w:val="none" w:sz="0" w:space="0" w:color="auto"/>
            <w:right w:val="none" w:sz="0" w:space="0" w:color="auto"/>
          </w:divBdr>
          <w:divsChild>
            <w:div w:id="854344821">
              <w:marLeft w:val="0"/>
              <w:marRight w:val="0"/>
              <w:marTop w:val="0"/>
              <w:marBottom w:val="0"/>
              <w:divBdr>
                <w:top w:val="single" w:sz="2" w:space="0" w:color="D9D9E3"/>
                <w:left w:val="single" w:sz="2" w:space="0" w:color="D9D9E3"/>
                <w:bottom w:val="single" w:sz="2" w:space="0" w:color="D9D9E3"/>
                <w:right w:val="single" w:sz="2" w:space="0" w:color="D9D9E3"/>
              </w:divBdr>
              <w:divsChild>
                <w:div w:id="649478890">
                  <w:marLeft w:val="0"/>
                  <w:marRight w:val="0"/>
                  <w:marTop w:val="0"/>
                  <w:marBottom w:val="0"/>
                  <w:divBdr>
                    <w:top w:val="single" w:sz="2" w:space="0" w:color="D9D9E3"/>
                    <w:left w:val="single" w:sz="2" w:space="0" w:color="D9D9E3"/>
                    <w:bottom w:val="single" w:sz="2" w:space="0" w:color="D9D9E3"/>
                    <w:right w:val="single" w:sz="2" w:space="0" w:color="D9D9E3"/>
                  </w:divBdr>
                  <w:divsChild>
                    <w:div w:id="11470184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59117977">
      <w:bodyDiv w:val="1"/>
      <w:marLeft w:val="0"/>
      <w:marRight w:val="0"/>
      <w:marTop w:val="0"/>
      <w:marBottom w:val="0"/>
      <w:divBdr>
        <w:top w:val="none" w:sz="0" w:space="0" w:color="auto"/>
        <w:left w:val="none" w:sz="0" w:space="0" w:color="auto"/>
        <w:bottom w:val="none" w:sz="0" w:space="0" w:color="auto"/>
        <w:right w:val="none" w:sz="0" w:space="0" w:color="auto"/>
      </w:divBdr>
      <w:divsChild>
        <w:div w:id="636883633">
          <w:marLeft w:val="0"/>
          <w:marRight w:val="0"/>
          <w:marTop w:val="0"/>
          <w:marBottom w:val="0"/>
          <w:divBdr>
            <w:top w:val="none" w:sz="0" w:space="0" w:color="auto"/>
            <w:left w:val="none" w:sz="0" w:space="0" w:color="auto"/>
            <w:bottom w:val="none" w:sz="0" w:space="0" w:color="auto"/>
            <w:right w:val="none" w:sz="0" w:space="0" w:color="auto"/>
          </w:divBdr>
          <w:divsChild>
            <w:div w:id="41683266">
              <w:marLeft w:val="0"/>
              <w:marRight w:val="0"/>
              <w:marTop w:val="0"/>
              <w:marBottom w:val="0"/>
              <w:divBdr>
                <w:top w:val="none" w:sz="0" w:space="0" w:color="auto"/>
                <w:left w:val="none" w:sz="0" w:space="0" w:color="auto"/>
                <w:bottom w:val="none" w:sz="0" w:space="0" w:color="auto"/>
                <w:right w:val="none" w:sz="0" w:space="0" w:color="auto"/>
              </w:divBdr>
              <w:divsChild>
                <w:div w:id="255485185">
                  <w:marLeft w:val="0"/>
                  <w:marRight w:val="0"/>
                  <w:marTop w:val="0"/>
                  <w:marBottom w:val="0"/>
                  <w:divBdr>
                    <w:top w:val="none" w:sz="0" w:space="0" w:color="auto"/>
                    <w:left w:val="none" w:sz="0" w:space="0" w:color="auto"/>
                    <w:bottom w:val="none" w:sz="0" w:space="0" w:color="auto"/>
                    <w:right w:val="none" w:sz="0" w:space="0" w:color="auto"/>
                  </w:divBdr>
                  <w:divsChild>
                    <w:div w:id="2130512553">
                      <w:marLeft w:val="0"/>
                      <w:marRight w:val="0"/>
                      <w:marTop w:val="0"/>
                      <w:marBottom w:val="0"/>
                      <w:divBdr>
                        <w:top w:val="none" w:sz="0" w:space="0" w:color="auto"/>
                        <w:left w:val="none" w:sz="0" w:space="0" w:color="auto"/>
                        <w:bottom w:val="none" w:sz="0" w:space="0" w:color="auto"/>
                        <w:right w:val="none" w:sz="0" w:space="0" w:color="auto"/>
                      </w:divBdr>
                      <w:divsChild>
                        <w:div w:id="1827280457">
                          <w:marLeft w:val="0"/>
                          <w:marRight w:val="0"/>
                          <w:marTop w:val="0"/>
                          <w:marBottom w:val="0"/>
                          <w:divBdr>
                            <w:top w:val="none" w:sz="0" w:space="0" w:color="auto"/>
                            <w:left w:val="none" w:sz="0" w:space="0" w:color="auto"/>
                            <w:bottom w:val="none" w:sz="0" w:space="0" w:color="auto"/>
                            <w:right w:val="none" w:sz="0" w:space="0" w:color="auto"/>
                          </w:divBdr>
                          <w:divsChild>
                            <w:div w:id="1038819687">
                              <w:marLeft w:val="0"/>
                              <w:marRight w:val="0"/>
                              <w:marTop w:val="0"/>
                              <w:marBottom w:val="0"/>
                              <w:divBdr>
                                <w:top w:val="none" w:sz="0" w:space="0" w:color="auto"/>
                                <w:left w:val="none" w:sz="0" w:space="0" w:color="auto"/>
                                <w:bottom w:val="none" w:sz="0" w:space="0" w:color="auto"/>
                                <w:right w:val="none" w:sz="0" w:space="0" w:color="auto"/>
                              </w:divBdr>
                              <w:divsChild>
                                <w:div w:id="777943230">
                                  <w:marLeft w:val="150"/>
                                  <w:marRight w:val="150"/>
                                  <w:marTop w:val="150"/>
                                  <w:marBottom w:val="150"/>
                                  <w:divBdr>
                                    <w:top w:val="none" w:sz="0" w:space="0" w:color="auto"/>
                                    <w:left w:val="none" w:sz="0" w:space="0" w:color="auto"/>
                                    <w:bottom w:val="none" w:sz="0" w:space="0" w:color="auto"/>
                                    <w:right w:val="none" w:sz="0" w:space="0" w:color="auto"/>
                                  </w:divBdr>
                                  <w:divsChild>
                                    <w:div w:id="525027581">
                                      <w:marLeft w:val="0"/>
                                      <w:marRight w:val="75"/>
                                      <w:marTop w:val="75"/>
                                      <w:marBottom w:val="75"/>
                                      <w:divBdr>
                                        <w:top w:val="none" w:sz="0" w:space="0" w:color="auto"/>
                                        <w:left w:val="none" w:sz="0" w:space="0" w:color="auto"/>
                                        <w:bottom w:val="none" w:sz="0" w:space="0" w:color="auto"/>
                                        <w:right w:val="none" w:sz="0" w:space="0" w:color="auto"/>
                                      </w:divBdr>
                                      <w:divsChild>
                                        <w:div w:id="693770563">
                                          <w:marLeft w:val="150"/>
                                          <w:marRight w:val="150"/>
                                          <w:marTop w:val="150"/>
                                          <w:marBottom w:val="150"/>
                                          <w:divBdr>
                                            <w:top w:val="none" w:sz="0" w:space="0" w:color="auto"/>
                                            <w:left w:val="none" w:sz="0" w:space="0" w:color="auto"/>
                                            <w:bottom w:val="none" w:sz="0" w:space="0" w:color="auto"/>
                                            <w:right w:val="none" w:sz="0" w:space="0" w:color="auto"/>
                                          </w:divBdr>
                                          <w:divsChild>
                                            <w:div w:id="1289818031">
                                              <w:marLeft w:val="0"/>
                                              <w:marRight w:val="0"/>
                                              <w:marTop w:val="0"/>
                                              <w:marBottom w:val="0"/>
                                              <w:divBdr>
                                                <w:top w:val="none" w:sz="0" w:space="0" w:color="auto"/>
                                                <w:left w:val="none" w:sz="0" w:space="0" w:color="auto"/>
                                                <w:bottom w:val="none" w:sz="0" w:space="0" w:color="auto"/>
                                                <w:right w:val="none" w:sz="0" w:space="0" w:color="auto"/>
                                              </w:divBdr>
                                              <w:divsChild>
                                                <w:div w:id="1763991260">
                                                  <w:marLeft w:val="0"/>
                                                  <w:marRight w:val="0"/>
                                                  <w:marTop w:val="0"/>
                                                  <w:marBottom w:val="0"/>
                                                  <w:divBdr>
                                                    <w:top w:val="none" w:sz="0" w:space="0" w:color="auto"/>
                                                    <w:left w:val="none" w:sz="0" w:space="0" w:color="auto"/>
                                                    <w:bottom w:val="none" w:sz="0" w:space="0" w:color="auto"/>
                                                    <w:right w:val="none" w:sz="0" w:space="0" w:color="auto"/>
                                                  </w:divBdr>
                                                  <w:divsChild>
                                                    <w:div w:id="204132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757500">
          <w:marLeft w:val="0"/>
          <w:marRight w:val="0"/>
          <w:marTop w:val="0"/>
          <w:marBottom w:val="0"/>
          <w:divBdr>
            <w:top w:val="none" w:sz="0" w:space="0" w:color="auto"/>
            <w:left w:val="none" w:sz="0" w:space="0" w:color="auto"/>
            <w:bottom w:val="none" w:sz="0" w:space="0" w:color="auto"/>
            <w:right w:val="none" w:sz="0" w:space="0" w:color="auto"/>
          </w:divBdr>
          <w:divsChild>
            <w:div w:id="1406882404">
              <w:marLeft w:val="0"/>
              <w:marRight w:val="0"/>
              <w:marTop w:val="150"/>
              <w:marBottom w:val="0"/>
              <w:divBdr>
                <w:top w:val="none" w:sz="0" w:space="0" w:color="auto"/>
                <w:left w:val="none" w:sz="0" w:space="0" w:color="auto"/>
                <w:bottom w:val="none" w:sz="0" w:space="0" w:color="auto"/>
                <w:right w:val="none" w:sz="0" w:space="0" w:color="auto"/>
              </w:divBdr>
              <w:divsChild>
                <w:div w:id="202325422">
                  <w:marLeft w:val="0"/>
                  <w:marRight w:val="0"/>
                  <w:marTop w:val="0"/>
                  <w:marBottom w:val="0"/>
                  <w:divBdr>
                    <w:top w:val="none" w:sz="0" w:space="0" w:color="auto"/>
                    <w:left w:val="none" w:sz="0" w:space="0" w:color="auto"/>
                    <w:bottom w:val="none" w:sz="0" w:space="0" w:color="auto"/>
                    <w:right w:val="none" w:sz="0" w:space="0" w:color="auto"/>
                  </w:divBdr>
                  <w:divsChild>
                    <w:div w:id="784421173">
                      <w:marLeft w:val="0"/>
                      <w:marRight w:val="0"/>
                      <w:marTop w:val="0"/>
                      <w:marBottom w:val="0"/>
                      <w:divBdr>
                        <w:top w:val="none" w:sz="0" w:space="0" w:color="auto"/>
                        <w:left w:val="none" w:sz="0" w:space="0" w:color="auto"/>
                        <w:bottom w:val="none" w:sz="0" w:space="0" w:color="auto"/>
                        <w:right w:val="none" w:sz="0" w:space="0" w:color="auto"/>
                      </w:divBdr>
                      <w:divsChild>
                        <w:div w:id="1644044111">
                          <w:marLeft w:val="0"/>
                          <w:marRight w:val="0"/>
                          <w:marTop w:val="0"/>
                          <w:marBottom w:val="0"/>
                          <w:divBdr>
                            <w:top w:val="none" w:sz="0" w:space="0" w:color="auto"/>
                            <w:left w:val="none" w:sz="0" w:space="0" w:color="auto"/>
                            <w:bottom w:val="none" w:sz="0" w:space="0" w:color="auto"/>
                            <w:right w:val="none" w:sz="0" w:space="0" w:color="auto"/>
                          </w:divBdr>
                          <w:divsChild>
                            <w:div w:id="168641300">
                              <w:marLeft w:val="0"/>
                              <w:marRight w:val="0"/>
                              <w:marTop w:val="0"/>
                              <w:marBottom w:val="0"/>
                              <w:divBdr>
                                <w:top w:val="none" w:sz="0" w:space="0" w:color="auto"/>
                                <w:left w:val="none" w:sz="0" w:space="0" w:color="auto"/>
                                <w:bottom w:val="none" w:sz="0" w:space="0" w:color="auto"/>
                                <w:right w:val="none" w:sz="0" w:space="0" w:color="auto"/>
                              </w:divBdr>
                              <w:divsChild>
                                <w:div w:id="2024503775">
                                  <w:marLeft w:val="0"/>
                                  <w:marRight w:val="0"/>
                                  <w:marTop w:val="0"/>
                                  <w:marBottom w:val="0"/>
                                  <w:divBdr>
                                    <w:top w:val="single" w:sz="6" w:space="0" w:color="605E5C"/>
                                    <w:left w:val="single" w:sz="6" w:space="0" w:color="605E5C"/>
                                    <w:bottom w:val="single" w:sz="6" w:space="0" w:color="605E5C"/>
                                    <w:right w:val="single" w:sz="6" w:space="0" w:color="605E5C"/>
                                  </w:divBdr>
                                  <w:divsChild>
                                    <w:div w:id="1335651292">
                                      <w:marLeft w:val="0"/>
                                      <w:marRight w:val="0"/>
                                      <w:marTop w:val="0"/>
                                      <w:marBottom w:val="0"/>
                                      <w:divBdr>
                                        <w:top w:val="none" w:sz="0" w:space="0" w:color="auto"/>
                                        <w:left w:val="none" w:sz="0" w:space="0" w:color="auto"/>
                                        <w:bottom w:val="none" w:sz="0" w:space="0" w:color="auto"/>
                                        <w:right w:val="none" w:sz="0" w:space="0" w:color="auto"/>
                                      </w:divBdr>
                                      <w:divsChild>
                                        <w:div w:id="1453137300">
                                          <w:marLeft w:val="0"/>
                                          <w:marRight w:val="0"/>
                                          <w:marTop w:val="0"/>
                                          <w:marBottom w:val="0"/>
                                          <w:divBdr>
                                            <w:top w:val="none" w:sz="0" w:space="0" w:color="auto"/>
                                            <w:left w:val="none" w:sz="0" w:space="0" w:color="auto"/>
                                            <w:bottom w:val="none" w:sz="0" w:space="0" w:color="auto"/>
                                            <w:right w:val="none" w:sz="0" w:space="0" w:color="auto"/>
                                          </w:divBdr>
                                          <w:divsChild>
                                            <w:div w:id="938416122">
                                              <w:marLeft w:val="0"/>
                                              <w:marRight w:val="0"/>
                                              <w:marTop w:val="0"/>
                                              <w:marBottom w:val="0"/>
                                              <w:divBdr>
                                                <w:top w:val="none" w:sz="0" w:space="0" w:color="auto"/>
                                                <w:left w:val="none" w:sz="0" w:space="0" w:color="auto"/>
                                                <w:bottom w:val="none" w:sz="0" w:space="0" w:color="auto"/>
                                                <w:right w:val="none" w:sz="0" w:space="0" w:color="auto"/>
                                              </w:divBdr>
                                              <w:divsChild>
                                                <w:div w:id="1749645068">
                                                  <w:marLeft w:val="0"/>
                                                  <w:marRight w:val="0"/>
                                                  <w:marTop w:val="0"/>
                                                  <w:marBottom w:val="0"/>
                                                  <w:divBdr>
                                                    <w:top w:val="none" w:sz="0" w:space="0" w:color="auto"/>
                                                    <w:left w:val="none" w:sz="0" w:space="0" w:color="auto"/>
                                                    <w:bottom w:val="none" w:sz="0" w:space="0" w:color="auto"/>
                                                    <w:right w:val="none" w:sz="0" w:space="0" w:color="auto"/>
                                                  </w:divBdr>
                                                  <w:divsChild>
                                                    <w:div w:id="1160199752">
                                                      <w:marLeft w:val="0"/>
                                                      <w:marRight w:val="0"/>
                                                      <w:marTop w:val="0"/>
                                                      <w:marBottom w:val="0"/>
                                                      <w:divBdr>
                                                        <w:top w:val="none" w:sz="0" w:space="0" w:color="auto"/>
                                                        <w:left w:val="none" w:sz="0" w:space="0" w:color="auto"/>
                                                        <w:bottom w:val="none" w:sz="0" w:space="0" w:color="auto"/>
                                                        <w:right w:val="none" w:sz="0" w:space="0" w:color="auto"/>
                                                      </w:divBdr>
                                                      <w:divsChild>
                                                        <w:div w:id="29729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4015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63/26670127-bja1000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n.fi/URN:ISBN:978-952-12-4002-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080/14794800008520106" TargetMode="External"/><Relationship Id="rId4" Type="http://schemas.openxmlformats.org/officeDocument/2006/relationships/settings" Target="settings.xml"/><Relationship Id="rId9" Type="http://schemas.openxmlformats.org/officeDocument/2006/relationships/hyperlink" Target="https://doi.org/10.1007/s11858-013-0539-x"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58F96-B8F3-4082-9E88-A3650C90A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996</Words>
  <Characters>5280</Characters>
  <Application>Microsoft Office Word</Application>
  <DocSecurity>0</DocSecurity>
  <Lines>44</Lines>
  <Paragraphs>12</Paragraphs>
  <ScaleCrop>false</ScaleCrop>
  <HeadingPairs>
    <vt:vector size="6" baseType="variant">
      <vt:variant>
        <vt:lpstr>Rubrik</vt:lpstr>
      </vt:variant>
      <vt:variant>
        <vt:i4>1</vt:i4>
      </vt:variant>
      <vt:variant>
        <vt:lpstr>Titel</vt:lpstr>
      </vt:variant>
      <vt:variant>
        <vt:i4>1</vt:i4>
      </vt:variant>
      <vt:variant>
        <vt:lpstr>Headings</vt:lpstr>
      </vt:variant>
      <vt:variant>
        <vt:i4>9</vt:i4>
      </vt:variant>
    </vt:vector>
  </HeadingPairs>
  <TitlesOfParts>
    <vt:vector size="11" baseType="lpstr">
      <vt:lpstr>MADIF8 PROCEEDINGS STYLE TEMPLATE</vt:lpstr>
      <vt:lpstr>MES6 PROCEEDINGS STYLE TEMPLATE: TYPE YOUR TITLE HERE (THE STYLE IS CALLED HEADING 1)</vt:lpstr>
      <vt:lpstr>MADIF8 Proceedings Style Template: Type Your Title Here With First Letters Capit</vt:lpstr>
      <vt:lpstr>    The main section heading style is called Rubrik 2</vt:lpstr>
      <vt:lpstr>        This is style Rubrik 3, for one level of heading lower than Rubrik 2</vt:lpstr>
      <vt:lpstr>    Notes</vt:lpstr>
      <vt:lpstr>    References</vt:lpstr>
      <vt:lpstr>    Style Summary</vt:lpstr>
      <vt:lpstr>Rubrik 1: 22pt (centred)</vt:lpstr>
      <vt:lpstr>    Rubrik 2: 14 pt bold, spacing above 12pt</vt:lpstr>
      <vt:lpstr>        Rubrik 3: 13 pt bold, spacing above 12pt</vt:lpstr>
    </vt:vector>
  </TitlesOfParts>
  <Manager/>
  <Company/>
  <LinksUpToDate>false</LinksUpToDate>
  <CharactersWithSpaces>6264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MADIF8 PROCEEDINGS STYLE TEMPLATE</dc:title>
  <dc:subject/>
  <dc:creator/>
  <cp:keywords/>
  <dc:description/>
  <cp:lastModifiedBy/>
  <cp:revision>1</cp:revision>
  <dcterms:created xsi:type="dcterms:W3CDTF">2024-01-25T13:35:00Z</dcterms:created>
  <dcterms:modified xsi:type="dcterms:W3CDTF">2024-01-25T13:35:00Z</dcterms:modified>
  <cp:category/>
</cp:coreProperties>
</file>