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C928" w14:textId="77777777" w:rsidR="009726A7" w:rsidRDefault="009726A7" w:rsidP="009726A7">
      <w:pPr>
        <w:pStyle w:val="Rubrik1"/>
      </w:pPr>
      <w:r>
        <w:t>Investigating Teachers’ Talk: Challenges of Classroom Language Data Generation</w:t>
      </w:r>
    </w:p>
    <w:p w14:paraId="2C43C997" w14:textId="77777777" w:rsidR="009726A7" w:rsidRPr="00FE6D57" w:rsidRDefault="009726A7" w:rsidP="009726A7">
      <w:pPr>
        <w:pStyle w:val="Rubrik8"/>
        <w:rPr>
          <w:lang w:val="en-US"/>
        </w:rPr>
      </w:pPr>
      <w:r w:rsidRPr="00FE6D57">
        <w:rPr>
          <w:lang w:val="en-US"/>
        </w:rPr>
        <w:t>Irina Johansson Carlé</w:t>
      </w:r>
      <w:r>
        <w:rPr>
          <w:lang w:val="en-US"/>
        </w:rPr>
        <w:t>n</w:t>
      </w:r>
    </w:p>
    <w:p w14:paraId="3F997953" w14:textId="77777777" w:rsidR="009726A7" w:rsidRPr="00FE6D57" w:rsidRDefault="009726A7" w:rsidP="009726A7">
      <w:pPr>
        <w:pStyle w:val="Rubrik9"/>
        <w:rPr>
          <w:lang w:val="en-US"/>
        </w:rPr>
      </w:pPr>
      <w:r w:rsidRPr="00FE6D57">
        <w:rPr>
          <w:lang w:val="en-US"/>
        </w:rPr>
        <w:t>Malmö University</w:t>
      </w:r>
    </w:p>
    <w:p w14:paraId="7DD04C53" w14:textId="1A60E544" w:rsidR="009726A7" w:rsidRDefault="009726A7" w:rsidP="009726A7">
      <w:pPr>
        <w:pStyle w:val="Abstract"/>
      </w:pPr>
      <w:r w:rsidRPr="004E17B4">
        <w:rPr>
          <w:iCs/>
        </w:rPr>
        <w:t>This</w:t>
      </w:r>
      <w:r>
        <w:rPr>
          <w:iCs/>
        </w:rPr>
        <w:t xml:space="preserve"> presentation is about discuss</w:t>
      </w:r>
      <w:r w:rsidR="00474832">
        <w:rPr>
          <w:iCs/>
        </w:rPr>
        <w:t>ing</w:t>
      </w:r>
      <w:r>
        <w:rPr>
          <w:iCs/>
        </w:rPr>
        <w:t xml:space="preserve"> </w:t>
      </w:r>
      <w:r w:rsidRPr="008C6DF0">
        <w:t>affordances and constrains</w:t>
      </w:r>
      <w:r>
        <w:rPr>
          <w:iCs/>
        </w:rPr>
        <w:t xml:space="preserve"> of a tentative set of data generation methods regarding classroom language. This is a part of an early-stage</w:t>
      </w:r>
      <w:r w:rsidRPr="004E17B4">
        <w:rPr>
          <w:iCs/>
        </w:rPr>
        <w:t xml:space="preserve"> PhD project</w:t>
      </w:r>
      <w:r>
        <w:rPr>
          <w:iCs/>
        </w:rPr>
        <w:t>, which</w:t>
      </w:r>
      <w:r w:rsidRPr="004E17B4">
        <w:rPr>
          <w:iCs/>
        </w:rPr>
        <w:t xml:space="preserve"> investigates which types of </w:t>
      </w:r>
      <w:r>
        <w:rPr>
          <w:iCs/>
        </w:rPr>
        <w:t>registers</w:t>
      </w:r>
      <w:r w:rsidRPr="004E17B4">
        <w:rPr>
          <w:iCs/>
        </w:rPr>
        <w:t xml:space="preserve"> that characterises mathematical classroom language</w:t>
      </w:r>
      <w:r>
        <w:rPr>
          <w:iCs/>
        </w:rPr>
        <w:t xml:space="preserve"> within the early school years</w:t>
      </w:r>
      <w:r w:rsidRPr="004E17B4">
        <w:rPr>
          <w:iCs/>
        </w:rPr>
        <w:t>, focusing on the teacher’s use of language registers.</w:t>
      </w:r>
      <w:r>
        <w:rPr>
          <w:iCs/>
        </w:rPr>
        <w:t xml:space="preserve"> </w:t>
      </w:r>
      <w:r w:rsidRPr="004E17B4">
        <w:rPr>
          <w:iCs/>
        </w:rPr>
        <w:t>T</w:t>
      </w:r>
      <w:r w:rsidR="00CF3451">
        <w:rPr>
          <w:iCs/>
        </w:rPr>
        <w:t>he presentation</w:t>
      </w:r>
      <w:r w:rsidRPr="004E17B4">
        <w:rPr>
          <w:iCs/>
        </w:rPr>
        <w:t xml:space="preserve"> </w:t>
      </w:r>
      <w:r>
        <w:rPr>
          <w:iCs/>
        </w:rPr>
        <w:t>poses</w:t>
      </w:r>
      <w:r w:rsidRPr="004E17B4">
        <w:rPr>
          <w:iCs/>
        </w:rPr>
        <w:t xml:space="preserve"> questions</w:t>
      </w:r>
      <w:r>
        <w:rPr>
          <w:iCs/>
        </w:rPr>
        <w:t xml:space="preserve"> about </w:t>
      </w:r>
      <w:r w:rsidRPr="004E17B4">
        <w:rPr>
          <w:iCs/>
        </w:rPr>
        <w:t>data</w:t>
      </w:r>
      <w:r>
        <w:rPr>
          <w:iCs/>
        </w:rPr>
        <w:t xml:space="preserve"> generation</w:t>
      </w:r>
      <w:r w:rsidRPr="004E17B4">
        <w:rPr>
          <w:iCs/>
        </w:rPr>
        <w:t xml:space="preserve"> consisting of </w:t>
      </w:r>
      <w:r>
        <w:rPr>
          <w:iCs/>
        </w:rPr>
        <w:t xml:space="preserve">teachers’ talk </w:t>
      </w:r>
      <w:r w:rsidRPr="004E17B4">
        <w:rPr>
          <w:iCs/>
        </w:rPr>
        <w:t>in</w:t>
      </w:r>
      <w:r>
        <w:rPr>
          <w:iCs/>
        </w:rPr>
        <w:t xml:space="preserve"> whole class</w:t>
      </w:r>
      <w:r w:rsidRPr="004E17B4">
        <w:rPr>
          <w:iCs/>
        </w:rPr>
        <w:t xml:space="preserve"> instruction </w:t>
      </w:r>
      <w:r>
        <w:rPr>
          <w:iCs/>
        </w:rPr>
        <w:t>that could be analysed quantitatively using corpus and SFL based analyses.</w:t>
      </w:r>
      <w:r w:rsidRPr="004E17B4">
        <w:rPr>
          <w:iCs/>
        </w:rPr>
        <w:t xml:space="preserve"> </w:t>
      </w:r>
      <w:r w:rsidR="005602A1">
        <w:rPr>
          <w:iCs/>
        </w:rPr>
        <w:t>Data will be generated and treated through three levels</w:t>
      </w:r>
      <w:r w:rsidR="00C03806">
        <w:rPr>
          <w:iCs/>
        </w:rPr>
        <w:t>:</w:t>
      </w:r>
      <w:r w:rsidR="00471A7E">
        <w:rPr>
          <w:iCs/>
        </w:rPr>
        <w:t xml:space="preserve"> </w:t>
      </w:r>
      <w:r w:rsidR="006335CB">
        <w:rPr>
          <w:iCs/>
        </w:rPr>
        <w:t>initial</w:t>
      </w:r>
      <w:r w:rsidR="00B35231">
        <w:rPr>
          <w:iCs/>
        </w:rPr>
        <w:t>ly,</w:t>
      </w:r>
      <w:r w:rsidR="002C30AC">
        <w:rPr>
          <w:iCs/>
        </w:rPr>
        <w:t xml:space="preserve"> </w:t>
      </w:r>
      <w:r w:rsidR="006335CB">
        <w:rPr>
          <w:iCs/>
        </w:rPr>
        <w:t xml:space="preserve">classroom </w:t>
      </w:r>
      <w:r w:rsidR="00474832">
        <w:rPr>
          <w:iCs/>
        </w:rPr>
        <w:t>lessons</w:t>
      </w:r>
      <w:r w:rsidR="006335CB">
        <w:rPr>
          <w:iCs/>
        </w:rPr>
        <w:t xml:space="preserve"> </w:t>
      </w:r>
      <w:r w:rsidR="00751078">
        <w:rPr>
          <w:iCs/>
        </w:rPr>
        <w:t>are</w:t>
      </w:r>
      <w:r w:rsidR="00C835AE">
        <w:rPr>
          <w:iCs/>
        </w:rPr>
        <w:t xml:space="preserve"> recorded and</w:t>
      </w:r>
      <w:r w:rsidR="006335CB">
        <w:rPr>
          <w:iCs/>
        </w:rPr>
        <w:t xml:space="preserve"> transcribed</w:t>
      </w:r>
      <w:r w:rsidR="00C03806">
        <w:rPr>
          <w:iCs/>
        </w:rPr>
        <w:t>;</w:t>
      </w:r>
      <w:r w:rsidR="002C30AC">
        <w:rPr>
          <w:iCs/>
        </w:rPr>
        <w:t xml:space="preserve"> </w:t>
      </w:r>
      <w:r w:rsidR="00C03806">
        <w:rPr>
          <w:iCs/>
        </w:rPr>
        <w:t>f</w:t>
      </w:r>
      <w:r w:rsidR="009E118E">
        <w:rPr>
          <w:iCs/>
        </w:rPr>
        <w:t>urther</w:t>
      </w:r>
      <w:r w:rsidR="002F4A2E">
        <w:rPr>
          <w:iCs/>
        </w:rPr>
        <w:t xml:space="preserve"> </w:t>
      </w:r>
      <w:r w:rsidR="00CF3451">
        <w:rPr>
          <w:iCs/>
        </w:rPr>
        <w:t>on</w:t>
      </w:r>
      <w:r w:rsidR="002C30AC">
        <w:rPr>
          <w:iCs/>
        </w:rPr>
        <w:t>,</w:t>
      </w:r>
      <w:r w:rsidR="006335CB">
        <w:rPr>
          <w:iCs/>
        </w:rPr>
        <w:t xml:space="preserve"> </w:t>
      </w:r>
      <w:r w:rsidR="0017453D">
        <w:rPr>
          <w:iCs/>
        </w:rPr>
        <w:t>transcription</w:t>
      </w:r>
      <w:r w:rsidR="008111C4">
        <w:rPr>
          <w:iCs/>
        </w:rPr>
        <w:t xml:space="preserve"> texts</w:t>
      </w:r>
      <w:r w:rsidR="002C30AC">
        <w:rPr>
          <w:iCs/>
        </w:rPr>
        <w:t xml:space="preserve"> are</w:t>
      </w:r>
      <w:r w:rsidR="006335CB">
        <w:rPr>
          <w:iCs/>
        </w:rPr>
        <w:t xml:space="preserve"> treated through a series of </w:t>
      </w:r>
      <w:r w:rsidR="009E118E">
        <w:rPr>
          <w:iCs/>
        </w:rPr>
        <w:t xml:space="preserve">suggested </w:t>
      </w:r>
      <w:r w:rsidR="006335CB">
        <w:rPr>
          <w:iCs/>
        </w:rPr>
        <w:t>corpus linguistics software</w:t>
      </w:r>
      <w:r w:rsidR="009E118E">
        <w:rPr>
          <w:iCs/>
        </w:rPr>
        <w:t>,</w:t>
      </w:r>
      <w:r w:rsidR="0068643B">
        <w:rPr>
          <w:iCs/>
        </w:rPr>
        <w:t xml:space="preserve"> aiming to produce a</w:t>
      </w:r>
      <w:r w:rsidR="009631CF">
        <w:rPr>
          <w:iCs/>
        </w:rPr>
        <w:t xml:space="preserve"> </w:t>
      </w:r>
      <w:r w:rsidR="008A43E5">
        <w:rPr>
          <w:iCs/>
        </w:rPr>
        <w:t xml:space="preserve">final </w:t>
      </w:r>
      <w:r w:rsidR="009631CF">
        <w:rPr>
          <w:iCs/>
        </w:rPr>
        <w:t>data set</w:t>
      </w:r>
      <w:r w:rsidR="008A43E5">
        <w:rPr>
          <w:iCs/>
        </w:rPr>
        <w:t xml:space="preserve"> </w:t>
      </w:r>
      <w:r w:rsidR="00603789">
        <w:rPr>
          <w:iCs/>
        </w:rPr>
        <w:t>fit</w:t>
      </w:r>
      <w:r w:rsidR="009631CF">
        <w:rPr>
          <w:iCs/>
        </w:rPr>
        <w:t xml:space="preserve"> for qualitative </w:t>
      </w:r>
      <w:r w:rsidR="008070B5">
        <w:rPr>
          <w:iCs/>
        </w:rPr>
        <w:t xml:space="preserve">SFL </w:t>
      </w:r>
      <w:r w:rsidR="009631CF">
        <w:rPr>
          <w:iCs/>
        </w:rPr>
        <w:t>analysis</w:t>
      </w:r>
      <w:r w:rsidR="00603789">
        <w:rPr>
          <w:iCs/>
        </w:rPr>
        <w:t xml:space="preserve"> tools</w:t>
      </w:r>
      <w:r w:rsidR="009631CF">
        <w:rPr>
          <w:iCs/>
        </w:rPr>
        <w:t>.</w:t>
      </w:r>
      <w:r w:rsidR="009E118E">
        <w:rPr>
          <w:iCs/>
        </w:rPr>
        <w:t xml:space="preserve"> </w:t>
      </w:r>
    </w:p>
    <w:p w14:paraId="3382ECB7" w14:textId="27F74BAC" w:rsidR="000A7FD2" w:rsidRPr="00B8163B" w:rsidRDefault="001C5197" w:rsidP="00376F0D">
      <w:pPr>
        <w:pStyle w:val="Rubrik2"/>
      </w:pPr>
      <w:r>
        <w:t xml:space="preserve">Introduction </w:t>
      </w:r>
    </w:p>
    <w:p w14:paraId="34785449" w14:textId="39FAD255" w:rsidR="000B63BB" w:rsidRDefault="00417928" w:rsidP="00EB3376">
      <w:pPr>
        <w:ind w:firstLine="0"/>
      </w:pPr>
      <w:r w:rsidRPr="00B8163B">
        <w:t>Teachers</w:t>
      </w:r>
      <w:r w:rsidR="00FD62F4">
        <w:t>’</w:t>
      </w:r>
      <w:r w:rsidRPr="00B8163B">
        <w:t xml:space="preserve"> choice of language registers</w:t>
      </w:r>
      <w:r w:rsidR="000F198D" w:rsidRPr="00B8163B">
        <w:t xml:space="preserve"> </w:t>
      </w:r>
      <w:r w:rsidRPr="00B8163B">
        <w:t>introduces and</w:t>
      </w:r>
      <w:r w:rsidR="00E022B0">
        <w:t xml:space="preserve"> is a</w:t>
      </w:r>
      <w:r w:rsidRPr="00B8163B">
        <w:t xml:space="preserve"> </w:t>
      </w:r>
      <w:r w:rsidR="007F33A0">
        <w:t xml:space="preserve">role </w:t>
      </w:r>
      <w:r w:rsidRPr="00B8163B">
        <w:t>model</w:t>
      </w:r>
      <w:r w:rsidR="007F33A0">
        <w:t xml:space="preserve"> for</w:t>
      </w:r>
      <w:r w:rsidRPr="00B8163B">
        <w:t xml:space="preserve"> how </w:t>
      </w:r>
      <w:r w:rsidR="00D254B7">
        <w:t xml:space="preserve">students </w:t>
      </w:r>
      <w:r w:rsidR="00E276F4">
        <w:t>communicate and r</w:t>
      </w:r>
      <w:r w:rsidRPr="00B8163B">
        <w:t>eason</w:t>
      </w:r>
      <w:r w:rsidR="00E276F4">
        <w:t xml:space="preserve"> with and about mathematics</w:t>
      </w:r>
      <w:r w:rsidR="00A35BDA" w:rsidRPr="00B8163B">
        <w:t>.</w:t>
      </w:r>
      <w:r w:rsidR="00E276F4">
        <w:t xml:space="preserve"> </w:t>
      </w:r>
      <w:r w:rsidR="00E65CF6">
        <w:t>Teachers’</w:t>
      </w:r>
      <w:r w:rsidR="00E276F4">
        <w:t xml:space="preserve"> language registers</w:t>
      </w:r>
      <w:r w:rsidRPr="00B8163B">
        <w:t xml:space="preserve"> </w:t>
      </w:r>
      <w:r w:rsidR="001C5197">
        <w:t>scaffolds</w:t>
      </w:r>
      <w:r w:rsidRPr="00B8163B">
        <w:t xml:space="preserve"> students</w:t>
      </w:r>
      <w:r w:rsidR="00662B51" w:rsidRPr="00B8163B">
        <w:t xml:space="preserve">’ exploration of </w:t>
      </w:r>
      <w:r w:rsidRPr="00B8163B">
        <w:t xml:space="preserve">different </w:t>
      </w:r>
      <w:r w:rsidR="00B8163B" w:rsidRPr="00B8163B">
        <w:t xml:space="preserve">school academic </w:t>
      </w:r>
      <w:r w:rsidRPr="00B8163B">
        <w:t>registers.</w:t>
      </w:r>
      <w:r w:rsidR="00E65CF6">
        <w:t xml:space="preserve"> This means that the language choices that teachers make influence students’ establishment of mathematical language </w:t>
      </w:r>
      <w:r w:rsidR="005811C1">
        <w:rPr>
          <w:noProof/>
        </w:rPr>
        <w:t>(Erath et al., 2021)</w:t>
      </w:r>
      <w:r w:rsidR="0091293D" w:rsidRPr="00B8163B">
        <w:t>.</w:t>
      </w:r>
      <w:r w:rsidR="00FD62F4">
        <w:t xml:space="preserve"> </w:t>
      </w:r>
    </w:p>
    <w:p w14:paraId="2D942A9B" w14:textId="6920308F" w:rsidR="000B63BB" w:rsidRPr="00AD54C4" w:rsidRDefault="007E5558" w:rsidP="00C634E4">
      <w:pPr>
        <w:rPr>
          <w:lang w:val="en-US"/>
        </w:rPr>
      </w:pPr>
      <w:r>
        <w:t xml:space="preserve">There are many ways of </w:t>
      </w:r>
      <w:r w:rsidR="00CB1724">
        <w:t xml:space="preserve">linguistically </w:t>
      </w:r>
      <w:r>
        <w:t>describing</w:t>
      </w:r>
      <w:r w:rsidR="00CB1724">
        <w:t xml:space="preserve"> </w:t>
      </w:r>
      <w:r>
        <w:t>the mathematical language</w:t>
      </w:r>
      <w:r w:rsidR="00303868">
        <w:t>:</w:t>
      </w:r>
      <w:r w:rsidR="0021783F">
        <w:t xml:space="preserve"> </w:t>
      </w:r>
      <w:r>
        <w:t>through</w:t>
      </w:r>
      <w:r w:rsidR="00CB1724">
        <w:t xml:space="preserve"> </w:t>
      </w:r>
      <w:r>
        <w:t>perspectives</w:t>
      </w:r>
      <w:r w:rsidR="0051640B">
        <w:t>, layer</w:t>
      </w:r>
      <w:r w:rsidR="002C3CBB">
        <w:t>s</w:t>
      </w:r>
      <w:r w:rsidR="0051640B">
        <w:t xml:space="preserve"> and/or domains</w:t>
      </w:r>
      <w:r>
        <w:t xml:space="preserve"> </w:t>
      </w:r>
      <w:r w:rsidR="005811C1">
        <w:rPr>
          <w:noProof/>
        </w:rPr>
        <w:t>(Erath et al., 2021)</w:t>
      </w:r>
      <w:r w:rsidR="001F2782">
        <w:t>.</w:t>
      </w:r>
      <w:r w:rsidRPr="00657FFD">
        <w:t xml:space="preserve"> </w:t>
      </w:r>
      <w:r>
        <w:t>Despite various explanation models, mathematical language still inhibits</w:t>
      </w:r>
      <w:r w:rsidR="000E4CD5">
        <w:t xml:space="preserve"> inherent</w:t>
      </w:r>
      <w:r>
        <w:t xml:space="preserve"> tension</w:t>
      </w:r>
      <w:r w:rsidR="000E4CD5">
        <w:t xml:space="preserve">s </w:t>
      </w:r>
      <w:r w:rsidR="005811C1">
        <w:rPr>
          <w:noProof/>
        </w:rPr>
        <w:t>(Planas et al., 2023)</w:t>
      </w:r>
      <w:r w:rsidR="000E4CD5">
        <w:t xml:space="preserve">, concerning </w:t>
      </w:r>
      <w:r w:rsidR="006F5AA6">
        <w:t xml:space="preserve">students’ emerging ability to </w:t>
      </w:r>
      <w:r w:rsidR="00D4512E">
        <w:t>position</w:t>
      </w:r>
      <w:r w:rsidR="006F5AA6">
        <w:t xml:space="preserve"> themselves in the different registers</w:t>
      </w:r>
      <w:r>
        <w:t xml:space="preserve">. </w:t>
      </w:r>
      <w:r w:rsidR="000E4CD5">
        <w:t>It should be noted that the teachers assist in th</w:t>
      </w:r>
      <w:r w:rsidR="00D4512E">
        <w:t>is</w:t>
      </w:r>
      <w:r w:rsidR="000E4CD5">
        <w:t xml:space="preserve"> development simultaneously. Simply put, </w:t>
      </w:r>
      <w:r w:rsidR="00D4512E">
        <w:t>teachers</w:t>
      </w:r>
      <w:r w:rsidR="000E4CD5">
        <w:t xml:space="preserve"> move in a continuum between all layers </w:t>
      </w:r>
      <w:r w:rsidR="00014341">
        <w:t>bridging</w:t>
      </w:r>
      <w:r w:rsidR="006F0A19">
        <w:t xml:space="preserve"> these </w:t>
      </w:r>
      <w:r w:rsidR="00AD54C4">
        <w:t>registers</w:t>
      </w:r>
      <w:r w:rsidR="000E4CD5">
        <w:t xml:space="preserve">. </w:t>
      </w:r>
      <w:r>
        <w:t xml:space="preserve">A </w:t>
      </w:r>
      <w:r w:rsidR="00777FA3">
        <w:t xml:space="preserve">common way </w:t>
      </w:r>
      <w:r w:rsidR="00B152C6">
        <w:t>o</w:t>
      </w:r>
      <w:r w:rsidR="00777FA3">
        <w:t xml:space="preserve">f investigating </w:t>
      </w:r>
      <w:r w:rsidR="00B152C6">
        <w:t xml:space="preserve">language use </w:t>
      </w:r>
      <w:r>
        <w:t xml:space="preserve">is through </w:t>
      </w:r>
      <w:r w:rsidR="00CD3CF1">
        <w:t xml:space="preserve">a </w:t>
      </w:r>
      <w:r>
        <w:t xml:space="preserve">functional perspective </w:t>
      </w:r>
      <w:r w:rsidR="00B152C6">
        <w:t>based for instance on</w:t>
      </w:r>
      <w:r>
        <w:t xml:space="preserve"> systemic-functional linguistics (SFL) </w:t>
      </w:r>
      <w:r w:rsidR="005811C1">
        <w:rPr>
          <w:noProof/>
        </w:rPr>
        <w:t>(Herbel-Eisenmann &amp; Otten, 2011)</w:t>
      </w:r>
      <w:r w:rsidRPr="00F82F72">
        <w:rPr>
          <w:lang w:val="en-US"/>
        </w:rPr>
        <w:t xml:space="preserve">. </w:t>
      </w:r>
    </w:p>
    <w:p w14:paraId="4D3288E1" w14:textId="7A661BBB" w:rsidR="00B12872" w:rsidRDefault="002D4F7C" w:rsidP="00FD62F4">
      <w:r>
        <w:t>This raises questions about</w:t>
      </w:r>
      <w:r w:rsidR="00FD62F4">
        <w:t xml:space="preserve"> 1) wha</w:t>
      </w:r>
      <w:r>
        <w:t>t type of register characterises the teachers’ talk in the mathematics classroom in the early school years</w:t>
      </w:r>
      <w:r w:rsidR="00FD62F4">
        <w:t xml:space="preserve"> and 2) w</w:t>
      </w:r>
      <w:r>
        <w:t xml:space="preserve">hat types of linguistic processes characterises teachers’ semantic registers </w:t>
      </w:r>
      <w:r w:rsidR="00187BBE">
        <w:t xml:space="preserve">during teaching </w:t>
      </w:r>
      <w:r w:rsidR="00FD62F4">
        <w:t xml:space="preserve">a) </w:t>
      </w:r>
      <w:r w:rsidR="004C25E1">
        <w:t xml:space="preserve">mathematical </w:t>
      </w:r>
      <w:r w:rsidR="00187BBE">
        <w:t>communication</w:t>
      </w:r>
      <w:r w:rsidR="00FD62F4">
        <w:t xml:space="preserve"> and</w:t>
      </w:r>
      <w:r w:rsidR="00187BBE">
        <w:t xml:space="preserve"> </w:t>
      </w:r>
      <w:r w:rsidR="00FD62F4">
        <w:t xml:space="preserve">b) </w:t>
      </w:r>
      <w:r w:rsidR="004C25E1">
        <w:t xml:space="preserve">mathematical </w:t>
      </w:r>
      <w:r w:rsidR="00187BBE">
        <w:t xml:space="preserve">reasoning? </w:t>
      </w:r>
    </w:p>
    <w:p w14:paraId="3B949239" w14:textId="3469AC9E" w:rsidR="00A6665F" w:rsidRPr="00A6665F" w:rsidRDefault="007C4250" w:rsidP="00EB3376">
      <w:pPr>
        <w:pStyle w:val="Rubrik2"/>
      </w:pPr>
      <w:r>
        <w:t xml:space="preserve">Tentative </w:t>
      </w:r>
      <w:r w:rsidR="000378EF">
        <w:t>data generation</w:t>
      </w:r>
      <w:r w:rsidR="00A6665F">
        <w:t xml:space="preserve"> design</w:t>
      </w:r>
    </w:p>
    <w:p w14:paraId="2FCF0395" w14:textId="1F2298B0" w:rsidR="00C634E4" w:rsidRDefault="000757A2" w:rsidP="00A6665F">
      <w:pPr>
        <w:ind w:firstLine="0"/>
        <w:rPr>
          <w:lang w:val="en-US"/>
        </w:rPr>
      </w:pPr>
      <w:r>
        <w:rPr>
          <w:lang w:val="en-US"/>
        </w:rPr>
        <w:t xml:space="preserve">To investigate the </w:t>
      </w:r>
      <w:r w:rsidR="00600608">
        <w:rPr>
          <w:lang w:val="en-US"/>
        </w:rPr>
        <w:t>above-mentioned</w:t>
      </w:r>
      <w:r>
        <w:rPr>
          <w:lang w:val="en-US"/>
        </w:rPr>
        <w:t xml:space="preserve"> questions, the plan is to </w:t>
      </w:r>
      <w:r w:rsidR="00C746B9">
        <w:rPr>
          <w:lang w:val="en-US"/>
        </w:rPr>
        <w:t>use</w:t>
      </w:r>
      <w:r w:rsidR="00251DC7" w:rsidRPr="00251DC7">
        <w:rPr>
          <w:lang w:val="en-US"/>
        </w:rPr>
        <w:t xml:space="preserve"> </w:t>
      </w:r>
      <w:r w:rsidR="00251DC7">
        <w:rPr>
          <w:lang w:val="en-US"/>
        </w:rPr>
        <w:t xml:space="preserve">three levels of data </w:t>
      </w:r>
      <w:r w:rsidR="00327291">
        <w:rPr>
          <w:lang w:val="en-US"/>
        </w:rPr>
        <w:t>generation</w:t>
      </w:r>
      <w:r w:rsidR="00251DC7">
        <w:rPr>
          <w:lang w:val="en-US"/>
        </w:rPr>
        <w:t xml:space="preserve">. The first level is to record teachers’ talk </w:t>
      </w:r>
      <w:r w:rsidR="00922465">
        <w:rPr>
          <w:lang w:val="en-US"/>
        </w:rPr>
        <w:t xml:space="preserve">during the introduction and final summary of a lesson. </w:t>
      </w:r>
      <w:r w:rsidR="003C3B89" w:rsidRPr="003C3B89">
        <w:rPr>
          <w:lang w:val="en-US"/>
        </w:rPr>
        <w:t xml:space="preserve">There are basically two ways to do this: </w:t>
      </w:r>
      <w:r w:rsidR="002E106F">
        <w:rPr>
          <w:lang w:val="en-US"/>
        </w:rPr>
        <w:t xml:space="preserve">by </w:t>
      </w:r>
      <w:r w:rsidR="000A7AAC">
        <w:rPr>
          <w:lang w:val="en-US"/>
        </w:rPr>
        <w:t xml:space="preserve">audio and </w:t>
      </w:r>
      <w:r w:rsidR="003C3B89">
        <w:rPr>
          <w:lang w:val="en-US"/>
        </w:rPr>
        <w:t>video</w:t>
      </w:r>
      <w:r w:rsidR="000A7AAC">
        <w:rPr>
          <w:lang w:val="en-US"/>
        </w:rPr>
        <w:t xml:space="preserve"> </w:t>
      </w:r>
      <w:r w:rsidR="000A7AAC">
        <w:rPr>
          <w:lang w:val="en-US"/>
        </w:rPr>
        <w:lastRenderedPageBreak/>
        <w:t>recordings</w:t>
      </w:r>
      <w:r w:rsidR="005C404A">
        <w:rPr>
          <w:lang w:val="en-US"/>
        </w:rPr>
        <w:t>,</w:t>
      </w:r>
      <w:r w:rsidR="003C3B89">
        <w:rPr>
          <w:lang w:val="en-US"/>
        </w:rPr>
        <w:t xml:space="preserve"> </w:t>
      </w:r>
      <w:r w:rsidR="002E106F">
        <w:rPr>
          <w:lang w:val="en-US"/>
        </w:rPr>
        <w:t>or</w:t>
      </w:r>
      <w:r w:rsidR="000A7AAC">
        <w:rPr>
          <w:lang w:val="en-US"/>
        </w:rPr>
        <w:t xml:space="preserve"> by</w:t>
      </w:r>
      <w:r w:rsidR="002E106F">
        <w:rPr>
          <w:lang w:val="en-US"/>
        </w:rPr>
        <w:t xml:space="preserve"> </w:t>
      </w:r>
      <w:r w:rsidR="000A7AAC">
        <w:rPr>
          <w:lang w:val="en-US"/>
        </w:rPr>
        <w:t xml:space="preserve">audio </w:t>
      </w:r>
      <w:r w:rsidR="00A70B33">
        <w:rPr>
          <w:lang w:val="en-US"/>
        </w:rPr>
        <w:t>recordings</w:t>
      </w:r>
      <w:r w:rsidR="006C2681">
        <w:rPr>
          <w:lang w:val="en-US"/>
        </w:rPr>
        <w:t xml:space="preserve"> </w:t>
      </w:r>
      <w:r w:rsidR="002E106F">
        <w:rPr>
          <w:lang w:val="en-US"/>
        </w:rPr>
        <w:t>only</w:t>
      </w:r>
      <w:r w:rsidR="003C3B89">
        <w:rPr>
          <w:lang w:val="en-US"/>
        </w:rPr>
        <w:t>, where the teacher wear</w:t>
      </w:r>
      <w:r w:rsidR="000469E8">
        <w:rPr>
          <w:lang w:val="en-US"/>
        </w:rPr>
        <w:t>s</w:t>
      </w:r>
      <w:r w:rsidR="003C3B89">
        <w:rPr>
          <w:lang w:val="en-US"/>
        </w:rPr>
        <w:t xml:space="preserve"> a microphone during the session</w:t>
      </w:r>
      <w:r w:rsidR="000469E8">
        <w:rPr>
          <w:lang w:val="en-US"/>
        </w:rPr>
        <w:t xml:space="preserve">. </w:t>
      </w:r>
      <w:r w:rsidR="00083627">
        <w:rPr>
          <w:lang w:val="en-US"/>
        </w:rPr>
        <w:t>However,</w:t>
      </w:r>
      <w:r w:rsidR="000469E8">
        <w:rPr>
          <w:lang w:val="en-US"/>
        </w:rPr>
        <w:t xml:space="preserve"> </w:t>
      </w:r>
      <w:r w:rsidR="007823FC">
        <w:rPr>
          <w:lang w:val="en-US"/>
        </w:rPr>
        <w:t>th</w:t>
      </w:r>
      <w:r w:rsidR="005C404A">
        <w:rPr>
          <w:lang w:val="en-US"/>
        </w:rPr>
        <w:t>ese alternatives</w:t>
      </w:r>
      <w:r w:rsidR="007823FC">
        <w:rPr>
          <w:lang w:val="en-US"/>
        </w:rPr>
        <w:t xml:space="preserve"> raise </w:t>
      </w:r>
      <w:r w:rsidR="002E106F">
        <w:rPr>
          <w:lang w:val="en-US"/>
        </w:rPr>
        <w:t xml:space="preserve">different </w:t>
      </w:r>
      <w:r w:rsidR="007823FC">
        <w:rPr>
          <w:lang w:val="en-US"/>
        </w:rPr>
        <w:t xml:space="preserve">questions regarding </w:t>
      </w:r>
      <w:r w:rsidR="000469E8">
        <w:rPr>
          <w:lang w:val="en-US"/>
        </w:rPr>
        <w:t>ethics</w:t>
      </w:r>
      <w:r w:rsidR="00135C98">
        <w:rPr>
          <w:lang w:val="en-US"/>
        </w:rPr>
        <w:t xml:space="preserve">. </w:t>
      </w:r>
      <w:r w:rsidR="5F990EDD" w:rsidRPr="5F990EDD">
        <w:rPr>
          <w:lang w:val="en-US"/>
        </w:rPr>
        <w:t>Further, on</w:t>
      </w:r>
      <w:r w:rsidR="006C2681">
        <w:rPr>
          <w:lang w:val="en-US"/>
        </w:rPr>
        <w:t xml:space="preserve"> the one h</w:t>
      </w:r>
      <w:r w:rsidR="00AC663E">
        <w:rPr>
          <w:lang w:val="en-US"/>
        </w:rPr>
        <w:t>and, t</w:t>
      </w:r>
      <w:r w:rsidR="00135C98">
        <w:rPr>
          <w:lang w:val="en-US"/>
        </w:rPr>
        <w:t xml:space="preserve">he amount of data collected </w:t>
      </w:r>
      <w:r w:rsidR="007823FC">
        <w:rPr>
          <w:lang w:val="en-US"/>
        </w:rPr>
        <w:t>by</w:t>
      </w:r>
      <w:r w:rsidR="00F73562">
        <w:rPr>
          <w:lang w:val="en-US"/>
        </w:rPr>
        <w:t xml:space="preserve"> </w:t>
      </w:r>
      <w:r w:rsidR="007823FC">
        <w:rPr>
          <w:lang w:val="en-US"/>
        </w:rPr>
        <w:t>video</w:t>
      </w:r>
      <w:r w:rsidR="00F73562">
        <w:rPr>
          <w:lang w:val="en-US"/>
        </w:rPr>
        <w:t xml:space="preserve"> recordings</w:t>
      </w:r>
      <w:r w:rsidR="007823FC">
        <w:rPr>
          <w:lang w:val="en-US"/>
        </w:rPr>
        <w:t xml:space="preserve"> </w:t>
      </w:r>
      <w:r w:rsidR="00F73562">
        <w:rPr>
          <w:lang w:val="en-US"/>
        </w:rPr>
        <w:t>will be</w:t>
      </w:r>
      <w:r w:rsidR="0050215B">
        <w:rPr>
          <w:lang w:val="en-US"/>
        </w:rPr>
        <w:t xml:space="preserve"> </w:t>
      </w:r>
      <w:r w:rsidR="000B4AF8">
        <w:rPr>
          <w:lang w:val="en-US"/>
        </w:rPr>
        <w:t>richer</w:t>
      </w:r>
      <w:r w:rsidR="007E77A3">
        <w:rPr>
          <w:lang w:val="en-US"/>
        </w:rPr>
        <w:t xml:space="preserve"> </w:t>
      </w:r>
      <w:r w:rsidR="002A1BBD">
        <w:rPr>
          <w:lang w:val="en-US"/>
        </w:rPr>
        <w:t>as it</w:t>
      </w:r>
      <w:r w:rsidR="007E77A3">
        <w:rPr>
          <w:lang w:val="en-US"/>
        </w:rPr>
        <w:t xml:space="preserve"> include</w:t>
      </w:r>
      <w:r w:rsidR="002A1BBD">
        <w:rPr>
          <w:lang w:val="en-US"/>
        </w:rPr>
        <w:t>s</w:t>
      </w:r>
      <w:r w:rsidR="006C2681">
        <w:rPr>
          <w:lang w:val="en-US"/>
        </w:rPr>
        <w:t xml:space="preserve"> </w:t>
      </w:r>
      <w:r w:rsidR="0050215B">
        <w:rPr>
          <w:lang w:val="en-US"/>
        </w:rPr>
        <w:t xml:space="preserve">the </w:t>
      </w:r>
      <w:r w:rsidR="007823FC">
        <w:rPr>
          <w:lang w:val="en-US"/>
        </w:rPr>
        <w:t xml:space="preserve">teacher’s </w:t>
      </w:r>
      <w:r w:rsidR="0050215B">
        <w:rPr>
          <w:lang w:val="en-US"/>
        </w:rPr>
        <w:t xml:space="preserve">non-verbal </w:t>
      </w:r>
      <w:r w:rsidR="007823FC">
        <w:rPr>
          <w:lang w:val="en-US"/>
        </w:rPr>
        <w:t>instructions.</w:t>
      </w:r>
      <w:r w:rsidR="006C2681">
        <w:rPr>
          <w:lang w:val="en-US"/>
        </w:rPr>
        <w:t xml:space="preserve"> </w:t>
      </w:r>
      <w:r w:rsidR="006C2681" w:rsidRPr="00F82F72">
        <w:rPr>
          <w:lang w:val="en-US"/>
        </w:rPr>
        <w:t>On the other han</w:t>
      </w:r>
      <w:r w:rsidR="00F82F72" w:rsidRPr="00F82F72">
        <w:rPr>
          <w:lang w:val="en-US"/>
        </w:rPr>
        <w:t>d,</w:t>
      </w:r>
      <w:r w:rsidR="00F82F72">
        <w:rPr>
          <w:lang w:val="en-US"/>
        </w:rPr>
        <w:t xml:space="preserve"> </w:t>
      </w:r>
      <w:r w:rsidR="002A1BBD">
        <w:rPr>
          <w:lang w:val="en-US"/>
        </w:rPr>
        <w:t>the processes of participat</w:t>
      </w:r>
      <w:r w:rsidR="006B1F71">
        <w:rPr>
          <w:lang w:val="en-US"/>
        </w:rPr>
        <w:t>ion</w:t>
      </w:r>
      <w:r w:rsidR="002A1BBD">
        <w:rPr>
          <w:lang w:val="en-US"/>
        </w:rPr>
        <w:t xml:space="preserve"> in all types of audio-visual research are complex</w:t>
      </w:r>
      <w:r w:rsidR="0089620F">
        <w:rPr>
          <w:lang w:val="en-US"/>
        </w:rPr>
        <w:t xml:space="preserve">; </w:t>
      </w:r>
      <w:r w:rsidR="0009218A">
        <w:rPr>
          <w:lang w:val="en-US"/>
        </w:rPr>
        <w:t xml:space="preserve">by </w:t>
      </w:r>
      <w:r w:rsidR="002A1BBD">
        <w:rPr>
          <w:lang w:val="en-US"/>
        </w:rPr>
        <w:t xml:space="preserve">applying core issues of </w:t>
      </w:r>
      <w:r w:rsidR="001F2782">
        <w:rPr>
          <w:lang w:val="en-US"/>
        </w:rPr>
        <w:t xml:space="preserve">anonymity, </w:t>
      </w:r>
      <w:r w:rsidR="002A1BBD">
        <w:rPr>
          <w:lang w:val="en-US"/>
        </w:rPr>
        <w:t>especially regarding children</w:t>
      </w:r>
      <w:r w:rsidR="005C06D5">
        <w:rPr>
          <w:lang w:val="en-US"/>
        </w:rPr>
        <w:t xml:space="preserve">, </w:t>
      </w:r>
      <w:r w:rsidR="00DD20C3">
        <w:rPr>
          <w:lang w:val="en-US"/>
        </w:rPr>
        <w:t xml:space="preserve">video </w:t>
      </w:r>
      <w:r w:rsidR="002A1BBD">
        <w:rPr>
          <w:lang w:val="en-US"/>
        </w:rPr>
        <w:t xml:space="preserve">recording </w:t>
      </w:r>
      <w:r w:rsidR="002A1BBD" w:rsidRPr="001F2782">
        <w:t>makes the anonymisation</w:t>
      </w:r>
      <w:r w:rsidR="002A1BBD" w:rsidRPr="002A1BBD">
        <w:t xml:space="preserve"> of individuals problematic if not impossible</w:t>
      </w:r>
      <w:r w:rsidR="002A1BBD">
        <w:rPr>
          <w:lang w:val="en-US"/>
        </w:rPr>
        <w:t>.</w:t>
      </w:r>
    </w:p>
    <w:p w14:paraId="725951C8" w14:textId="626BF5A9" w:rsidR="007823FC" w:rsidRDefault="007823FC" w:rsidP="00F82F72">
      <w:pPr>
        <w:ind w:firstLine="708"/>
        <w:rPr>
          <w:lang w:val="en-US"/>
        </w:rPr>
      </w:pPr>
      <w:r>
        <w:rPr>
          <w:lang w:val="en-US"/>
        </w:rPr>
        <w:t>The second level</w:t>
      </w:r>
      <w:r w:rsidR="00AC663E">
        <w:rPr>
          <w:lang w:val="en-US"/>
        </w:rPr>
        <w:t xml:space="preserve"> of data generation</w:t>
      </w:r>
      <w:r>
        <w:rPr>
          <w:lang w:val="en-US"/>
        </w:rPr>
        <w:t xml:space="preserve"> is</w:t>
      </w:r>
      <w:r w:rsidR="002D59FB">
        <w:rPr>
          <w:lang w:val="en-US"/>
        </w:rPr>
        <w:t xml:space="preserve"> selection and</w:t>
      </w:r>
      <w:r w:rsidR="004D3D14">
        <w:rPr>
          <w:lang w:val="en-US"/>
        </w:rPr>
        <w:t xml:space="preserve"> </w:t>
      </w:r>
      <w:r>
        <w:rPr>
          <w:lang w:val="en-US"/>
        </w:rPr>
        <w:t>transcription</w:t>
      </w:r>
      <w:r w:rsidR="004D3D14">
        <w:rPr>
          <w:lang w:val="en-US"/>
        </w:rPr>
        <w:t xml:space="preserve"> </w:t>
      </w:r>
      <w:r w:rsidR="007B6CB1">
        <w:rPr>
          <w:lang w:val="en-US"/>
        </w:rPr>
        <w:t xml:space="preserve">of the recorded </w:t>
      </w:r>
      <w:r w:rsidR="002D59FB">
        <w:rPr>
          <w:lang w:val="en-US"/>
        </w:rPr>
        <w:t>material</w:t>
      </w:r>
      <w:r>
        <w:rPr>
          <w:lang w:val="en-US"/>
        </w:rPr>
        <w:t xml:space="preserve">. </w:t>
      </w:r>
      <w:r w:rsidR="00650F70">
        <w:rPr>
          <w:lang w:val="en-US"/>
        </w:rPr>
        <w:t>At this level</w:t>
      </w:r>
      <w:r w:rsidR="00065209">
        <w:rPr>
          <w:lang w:val="en-US"/>
        </w:rPr>
        <w:t>,</w:t>
      </w:r>
      <w:r w:rsidR="00650F70">
        <w:rPr>
          <w:lang w:val="en-US"/>
        </w:rPr>
        <w:t xml:space="preserve"> there are</w:t>
      </w:r>
      <w:r w:rsidR="00F50115">
        <w:rPr>
          <w:lang w:val="en-US"/>
        </w:rPr>
        <w:t xml:space="preserve"> questions regarding the amount </w:t>
      </w:r>
      <w:r w:rsidR="00650F70">
        <w:rPr>
          <w:lang w:val="en-US"/>
        </w:rPr>
        <w:t xml:space="preserve">of transcribed material </w:t>
      </w:r>
      <w:r w:rsidR="00F50115">
        <w:rPr>
          <w:lang w:val="en-US"/>
        </w:rPr>
        <w:t>n</w:t>
      </w:r>
      <w:r w:rsidR="00650F70">
        <w:rPr>
          <w:lang w:val="en-US"/>
        </w:rPr>
        <w:t>eeded</w:t>
      </w:r>
      <w:r w:rsidR="00F50115">
        <w:rPr>
          <w:lang w:val="en-US"/>
        </w:rPr>
        <w:t xml:space="preserve"> </w:t>
      </w:r>
      <w:r w:rsidR="00650F70">
        <w:rPr>
          <w:lang w:val="en-US"/>
        </w:rPr>
        <w:t>for</w:t>
      </w:r>
      <w:r w:rsidR="00F50115">
        <w:rPr>
          <w:lang w:val="en-US"/>
        </w:rPr>
        <w:t xml:space="preserve"> </w:t>
      </w:r>
      <w:r w:rsidR="008C5DDC">
        <w:rPr>
          <w:lang w:val="en-US"/>
        </w:rPr>
        <w:t xml:space="preserve">validity </w:t>
      </w:r>
      <w:r w:rsidR="004D3D14">
        <w:rPr>
          <w:lang w:val="en-US"/>
        </w:rPr>
        <w:t xml:space="preserve">in relation to the amount of time in hand. </w:t>
      </w:r>
      <w:r w:rsidR="002320C4">
        <w:rPr>
          <w:lang w:val="en-US"/>
        </w:rPr>
        <w:t xml:space="preserve">This issue is related to the efficiency of </w:t>
      </w:r>
      <w:r w:rsidR="00D24D68">
        <w:rPr>
          <w:lang w:val="en-US"/>
        </w:rPr>
        <w:t xml:space="preserve">different </w:t>
      </w:r>
      <w:r w:rsidR="00FD384D">
        <w:rPr>
          <w:lang w:val="en-US"/>
        </w:rPr>
        <w:t xml:space="preserve">software for transcription. </w:t>
      </w:r>
    </w:p>
    <w:p w14:paraId="08A980ED" w14:textId="2C0C2E74" w:rsidR="007172C7" w:rsidRDefault="00FD384D" w:rsidP="009F2A9A">
      <w:r>
        <w:rPr>
          <w:lang w:val="en-US"/>
        </w:rPr>
        <w:t xml:space="preserve">The third level concerns </w:t>
      </w:r>
      <w:r w:rsidR="008D3CFA">
        <w:rPr>
          <w:lang w:val="en-US"/>
        </w:rPr>
        <w:t xml:space="preserve">construction of </w:t>
      </w:r>
      <w:r w:rsidR="001F59A5">
        <w:rPr>
          <w:lang w:val="en-US"/>
        </w:rPr>
        <w:t>a</w:t>
      </w:r>
      <w:r w:rsidR="008D3CFA">
        <w:rPr>
          <w:lang w:val="en-US"/>
        </w:rPr>
        <w:t xml:space="preserve"> corpus. I plan on using AntConc</w:t>
      </w:r>
      <w:r w:rsidR="000F27D9">
        <w:rPr>
          <w:lang w:val="en-US"/>
        </w:rPr>
        <w:t xml:space="preserve">, a freeware for </w:t>
      </w:r>
      <w:r w:rsidR="007B5411">
        <w:rPr>
          <w:lang w:val="en-US"/>
        </w:rPr>
        <w:t>concordance</w:t>
      </w:r>
      <w:r w:rsidR="000F27D9">
        <w:rPr>
          <w:lang w:val="en-US"/>
        </w:rPr>
        <w:t xml:space="preserve"> and text analysis.</w:t>
      </w:r>
      <w:r w:rsidR="00CD3CF1">
        <w:rPr>
          <w:lang w:val="en-US"/>
        </w:rPr>
        <w:t xml:space="preserve"> </w:t>
      </w:r>
      <w:r w:rsidR="00562710">
        <w:t>This corpus, consisting of raw data, will form the foundation of a range of mixed method analysis tools, mainly</w:t>
      </w:r>
      <w:r w:rsidR="00CB6160">
        <w:t xml:space="preserve"> ba</w:t>
      </w:r>
      <w:r w:rsidR="00656E89">
        <w:t>sed</w:t>
      </w:r>
      <w:r w:rsidR="00CB6160">
        <w:t xml:space="preserve"> on</w:t>
      </w:r>
      <w:r w:rsidR="00562710">
        <w:t xml:space="preserve"> SFL </w:t>
      </w:r>
      <w:r w:rsidR="005811C1">
        <w:rPr>
          <w:noProof/>
        </w:rPr>
        <w:t>(McEnery &amp; Hardie, 2012)</w:t>
      </w:r>
      <w:r w:rsidR="00562710">
        <w:t>.</w:t>
      </w:r>
    </w:p>
    <w:p w14:paraId="68D4D893" w14:textId="075F2BCE" w:rsidR="00F12679" w:rsidRDefault="0054387A" w:rsidP="007C4250">
      <w:r>
        <w:t xml:space="preserve">Based on SFL theory, different </w:t>
      </w:r>
      <w:r w:rsidR="00BD483A">
        <w:t>analytical approaches</w:t>
      </w:r>
      <w:r w:rsidR="00656E89">
        <w:t xml:space="preserve"> could</w:t>
      </w:r>
      <w:r w:rsidR="00562710">
        <w:t xml:space="preserve"> include identifying lexical bundles </w:t>
      </w:r>
      <w:r w:rsidR="005811C1">
        <w:rPr>
          <w:noProof/>
        </w:rPr>
        <w:t>(Herbel-Eisenmann &amp; Otten, 2011)</w:t>
      </w:r>
      <w:r w:rsidR="00562710">
        <w:t xml:space="preserve">, the use of processes, as well as extracting specific words connected to the mathematical discourse </w:t>
      </w:r>
      <w:r w:rsidR="005811C1">
        <w:rPr>
          <w:noProof/>
        </w:rPr>
        <w:t>(Biber et al., 2002)</w:t>
      </w:r>
      <w:r w:rsidR="00562710">
        <w:t>.</w:t>
      </w:r>
    </w:p>
    <w:p w14:paraId="6BE1AC33" w14:textId="7C191202" w:rsidR="00194FF0" w:rsidRPr="00B055CE" w:rsidRDefault="00194FF0" w:rsidP="007C4250">
      <w:r>
        <w:t>I would like to discuss:</w:t>
      </w:r>
    </w:p>
    <w:p w14:paraId="3D3F11A1" w14:textId="0FF163D3" w:rsidR="008C6DF0" w:rsidRDefault="002B2CE9" w:rsidP="00337220">
      <w:pPr>
        <w:pStyle w:val="Liststycke"/>
        <w:numPr>
          <w:ilvl w:val="0"/>
          <w:numId w:val="2"/>
        </w:numPr>
      </w:pPr>
      <w:r>
        <w:t>W</w:t>
      </w:r>
      <w:r w:rsidR="00686D8E">
        <w:t xml:space="preserve">hat kind of </w:t>
      </w:r>
      <w:r w:rsidR="00686D8E" w:rsidRPr="008C6DF0">
        <w:t xml:space="preserve">affordances and constrains </w:t>
      </w:r>
      <w:r w:rsidR="008C6DF0">
        <w:t>could</w:t>
      </w:r>
      <w:r w:rsidR="00686D8E">
        <w:t xml:space="preserve"> the suggested data generation methods provide</w:t>
      </w:r>
      <w:r w:rsidR="008C6DF0">
        <w:t>?</w:t>
      </w:r>
    </w:p>
    <w:p w14:paraId="04F0C259" w14:textId="5C4C95CA" w:rsidR="00337220" w:rsidRDefault="002B2CE9" w:rsidP="00337220">
      <w:pPr>
        <w:pStyle w:val="Liststycke"/>
        <w:numPr>
          <w:ilvl w:val="0"/>
          <w:numId w:val="2"/>
        </w:numPr>
      </w:pPr>
      <w:r>
        <w:t>Which non-verbal aspects will be the most important to regard in relation to multiple mathematical registers</w:t>
      </w:r>
      <w:r w:rsidR="00337220">
        <w:t>?</w:t>
      </w:r>
    </w:p>
    <w:p w14:paraId="5AC647C9" w14:textId="0377572F" w:rsidR="00AA411B" w:rsidDel="009415B2" w:rsidRDefault="00AA411B" w:rsidP="00AA411B">
      <w:pPr>
        <w:pStyle w:val="Brdtext"/>
        <w:rPr>
          <w:del w:id="0" w:author="Författare"/>
        </w:rPr>
      </w:pPr>
    </w:p>
    <w:p w14:paraId="189C57B1" w14:textId="26B660E6" w:rsidR="002F1168" w:rsidRPr="002F1168" w:rsidRDefault="002F1168" w:rsidP="00656DBC">
      <w:pPr>
        <w:pStyle w:val="Rubrik2"/>
      </w:pPr>
      <w:r>
        <w:t>References</w:t>
      </w:r>
    </w:p>
    <w:p w14:paraId="35D653BA" w14:textId="43FCA750" w:rsidR="002C3CBB" w:rsidRPr="002C3CBB" w:rsidRDefault="002C3CBB" w:rsidP="004007CC">
      <w:pPr>
        <w:pStyle w:val="References"/>
      </w:pPr>
      <w:r w:rsidRPr="002F1168">
        <w:rPr>
          <w:lang w:val="en-US"/>
        </w:rPr>
        <w:t xml:space="preserve">Biber, D., Reppen, R., &amp; Conrad, S. (2002). </w:t>
      </w:r>
      <w:r w:rsidRPr="002C3CBB">
        <w:t xml:space="preserve">Developing linguistic literacy: perspectives from corpus linguistics and multi-dimensional analysis. </w:t>
      </w:r>
      <w:r w:rsidRPr="002C3CBB">
        <w:rPr>
          <w:i/>
        </w:rPr>
        <w:t>J Child Lang</w:t>
      </w:r>
      <w:r w:rsidRPr="002C3CBB">
        <w:t>,</w:t>
      </w:r>
      <w:r w:rsidRPr="002C3CBB">
        <w:rPr>
          <w:i/>
        </w:rPr>
        <w:t xml:space="preserve"> 29</w:t>
      </w:r>
      <w:r w:rsidRPr="002C3CBB">
        <w:t xml:space="preserve">(2), 458-462; discussion 489-494. </w:t>
      </w:r>
      <w:r w:rsidRPr="005811C1">
        <w:t>https://doi.org/10.1017/s0305000902235345</w:t>
      </w:r>
      <w:r w:rsidRPr="002C3CBB">
        <w:t xml:space="preserve"> </w:t>
      </w:r>
    </w:p>
    <w:p w14:paraId="19C4C8C0" w14:textId="6A25CADB" w:rsidR="002C3CBB" w:rsidRPr="002C3CBB" w:rsidRDefault="002C3CBB" w:rsidP="004007CC">
      <w:pPr>
        <w:pStyle w:val="References"/>
      </w:pPr>
      <w:r w:rsidRPr="002C3CBB">
        <w:t xml:space="preserve">Erath, K., Ingram, J., Moschkovich, J., &amp; Prediger, S. (2021). Designing and Enacting Instruction That Enhances Language for Mathematics Learning: A Review of the State of Development and Research. </w:t>
      </w:r>
      <w:r w:rsidRPr="002C3CBB">
        <w:rPr>
          <w:i/>
        </w:rPr>
        <w:t>ZDM: Mathematics Education</w:t>
      </w:r>
      <w:r w:rsidRPr="002C3CBB">
        <w:t>,</w:t>
      </w:r>
      <w:r w:rsidRPr="002C3CBB">
        <w:rPr>
          <w:i/>
        </w:rPr>
        <w:t xml:space="preserve"> 53</w:t>
      </w:r>
      <w:r w:rsidRPr="002C3CBB">
        <w:t xml:space="preserve">(2), 245-262. </w:t>
      </w:r>
      <w:r w:rsidRPr="005811C1">
        <w:t>https://doi.org/10.1007/s11858-020-01213-2</w:t>
      </w:r>
      <w:r w:rsidRPr="002C3CBB">
        <w:t xml:space="preserve"> </w:t>
      </w:r>
    </w:p>
    <w:p w14:paraId="197A4C25" w14:textId="56AAD2A9" w:rsidR="002C3CBB" w:rsidRPr="002C3CBB" w:rsidRDefault="002C3CBB" w:rsidP="004007CC">
      <w:pPr>
        <w:pStyle w:val="References"/>
      </w:pPr>
      <w:r w:rsidRPr="002C3CBB">
        <w:t xml:space="preserve">Herbel-Eisenmann, B. A., &amp; Otten, S. (2011). Mapping Mathematics in Classroom Discourse. </w:t>
      </w:r>
      <w:r w:rsidRPr="002C3CBB">
        <w:rPr>
          <w:i/>
        </w:rPr>
        <w:t>Journal for Research in Mathematics Education</w:t>
      </w:r>
      <w:r w:rsidRPr="002C3CBB">
        <w:t>,</w:t>
      </w:r>
      <w:r w:rsidRPr="002C3CBB">
        <w:rPr>
          <w:i/>
        </w:rPr>
        <w:t xml:space="preserve"> 42</w:t>
      </w:r>
      <w:r w:rsidRPr="002C3CBB">
        <w:t xml:space="preserve">(5), 451-485. </w:t>
      </w:r>
    </w:p>
    <w:p w14:paraId="4FDCA8EA" w14:textId="7E780713" w:rsidR="002C3CBB" w:rsidRPr="002C3CBB" w:rsidRDefault="002C3CBB" w:rsidP="004007CC">
      <w:pPr>
        <w:pStyle w:val="References"/>
      </w:pPr>
      <w:r w:rsidRPr="002C3CBB">
        <w:t xml:space="preserve">McEnery, T., &amp; Hardie, A. (2012). </w:t>
      </w:r>
      <w:r w:rsidRPr="002C3CBB">
        <w:rPr>
          <w:i/>
        </w:rPr>
        <w:t xml:space="preserve">Corpus </w:t>
      </w:r>
      <w:r w:rsidR="00E632BE">
        <w:rPr>
          <w:i/>
        </w:rPr>
        <w:t>L</w:t>
      </w:r>
      <w:r w:rsidRPr="002C3CBB">
        <w:rPr>
          <w:i/>
        </w:rPr>
        <w:t xml:space="preserve">inguistics. </w:t>
      </w:r>
      <w:r w:rsidR="0034724D">
        <w:rPr>
          <w:i/>
        </w:rPr>
        <w:t>M</w:t>
      </w:r>
      <w:r w:rsidRPr="002C3CBB">
        <w:rPr>
          <w:i/>
        </w:rPr>
        <w:t>ethod, theory</w:t>
      </w:r>
      <w:r w:rsidR="00FB22FA">
        <w:rPr>
          <w:i/>
        </w:rPr>
        <w:t>,</w:t>
      </w:r>
      <w:r w:rsidRPr="002C3CBB">
        <w:rPr>
          <w:i/>
        </w:rPr>
        <w:t xml:space="preserve"> and practice</w:t>
      </w:r>
      <w:r w:rsidR="00184A1A">
        <w:t>. Cambridge: University Press.</w:t>
      </w:r>
    </w:p>
    <w:p w14:paraId="01B1E682" w14:textId="116B3E77" w:rsidR="00DE6EC4" w:rsidRPr="000E10CE" w:rsidRDefault="002C3CBB" w:rsidP="000E10CE">
      <w:pPr>
        <w:pStyle w:val="References"/>
      </w:pPr>
      <w:r w:rsidRPr="002C3CBB">
        <w:t xml:space="preserve">Planas, N., Adler, J., &amp; Mwadzaangati, L. (2023). What Is Mathematics Teaching Talk For? A Response Based on Three Sites of Practice in Mathematics Education. </w:t>
      </w:r>
      <w:r w:rsidRPr="002C3CBB">
        <w:rPr>
          <w:i/>
        </w:rPr>
        <w:t>ZDM: Mathematics Education</w:t>
      </w:r>
      <w:r w:rsidRPr="002C3CBB">
        <w:t>,</w:t>
      </w:r>
      <w:r w:rsidRPr="002C3CBB">
        <w:rPr>
          <w:i/>
        </w:rPr>
        <w:t xml:space="preserve"> 55</w:t>
      </w:r>
      <w:r w:rsidRPr="002C3CBB">
        <w:t xml:space="preserve">(3), 521-534. </w:t>
      </w:r>
      <w:r w:rsidRPr="005811C1">
        <w:t>https://doi.org/10.1007/s11858-022-01452-5</w:t>
      </w:r>
      <w:r w:rsidRPr="002C3CBB">
        <w:t xml:space="preserve"> </w:t>
      </w:r>
    </w:p>
    <w:sectPr w:rsidR="00DE6EC4" w:rsidRPr="000E10CE" w:rsidSect="00C32196">
      <w:headerReference w:type="default" r:id="rId11"/>
      <w:footerReference w:type="even" r:id="rId12"/>
      <w:footerReference w:type="default" r:id="rId13"/>
      <w:pgSz w:w="11906" w:h="16838" w:code="9"/>
      <w:pgMar w:top="1701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BB35" w14:textId="77777777" w:rsidR="00C32196" w:rsidRDefault="00C32196">
      <w:pPr>
        <w:spacing w:line="240" w:lineRule="auto"/>
      </w:pPr>
      <w:r>
        <w:separator/>
      </w:r>
    </w:p>
  </w:endnote>
  <w:endnote w:type="continuationSeparator" w:id="0">
    <w:p w14:paraId="048E1D81" w14:textId="77777777" w:rsidR="00C32196" w:rsidRDefault="00C32196">
      <w:pPr>
        <w:spacing w:line="240" w:lineRule="auto"/>
      </w:pPr>
      <w:r>
        <w:continuationSeparator/>
      </w:r>
    </w:p>
  </w:endnote>
  <w:endnote w:type="continuationNotice" w:id="1">
    <w:p w14:paraId="55F96A29" w14:textId="77777777" w:rsidR="00C32196" w:rsidRDefault="00C321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116C" w14:textId="77777777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3848F4" w14:textId="77777777" w:rsidR="0075497C" w:rsidRDefault="007549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251D" w14:textId="77777777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D2199">
      <w:rPr>
        <w:rStyle w:val="Sidnummer"/>
        <w:noProof/>
      </w:rPr>
      <w:t>1</w:t>
    </w:r>
    <w:r>
      <w:rPr>
        <w:rStyle w:val="Sidnummer"/>
      </w:rPr>
      <w:fldChar w:fldCharType="end"/>
    </w:r>
  </w:p>
  <w:p w14:paraId="21937EF6" w14:textId="77777777" w:rsidR="0075497C" w:rsidRDefault="007549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5CC1" w14:textId="77777777" w:rsidR="00C32196" w:rsidRDefault="00C32196">
      <w:pPr>
        <w:spacing w:line="240" w:lineRule="auto"/>
      </w:pPr>
      <w:r>
        <w:separator/>
      </w:r>
    </w:p>
  </w:footnote>
  <w:footnote w:type="continuationSeparator" w:id="0">
    <w:p w14:paraId="1023F120" w14:textId="77777777" w:rsidR="00C32196" w:rsidRDefault="00C32196">
      <w:pPr>
        <w:spacing w:line="240" w:lineRule="auto"/>
      </w:pPr>
      <w:r>
        <w:continuationSeparator/>
      </w:r>
    </w:p>
  </w:footnote>
  <w:footnote w:type="continuationNotice" w:id="1">
    <w:p w14:paraId="103F7288" w14:textId="77777777" w:rsidR="00C32196" w:rsidRDefault="00C3219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864A" w14:textId="77777777" w:rsidR="00CE6A6A" w:rsidRDefault="00CE6A6A">
    <w:pPr>
      <w:framePr w:wrap="auto" w:vAnchor="text" w:hAnchor="margin" w:xAlign="right" w:y="1"/>
    </w:pPr>
  </w:p>
  <w:p w14:paraId="4AC39D26" w14:textId="77777777" w:rsidR="00CE6A6A" w:rsidRDefault="00CE6A6A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DE9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3A142E"/>
    <w:multiLevelType w:val="hybridMultilevel"/>
    <w:tmpl w:val="8C1229BC"/>
    <w:lvl w:ilvl="0" w:tplc="6A1E59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F0BF5"/>
    <w:multiLevelType w:val="hybridMultilevel"/>
    <w:tmpl w:val="AA1808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E688A"/>
    <w:multiLevelType w:val="hybridMultilevel"/>
    <w:tmpl w:val="953A4046"/>
    <w:lvl w:ilvl="0" w:tplc="041D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911501581">
    <w:abstractNumId w:val="0"/>
  </w:num>
  <w:num w:numId="2" w16cid:durableId="905645816">
    <w:abstractNumId w:val="2"/>
  </w:num>
  <w:num w:numId="3" w16cid:durableId="374894538">
    <w:abstractNumId w:val="3"/>
  </w:num>
  <w:num w:numId="4" w16cid:durableId="7677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hideSpellingErrors/>
  <w:hideGrammaticalErrors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7th&lt;/Style&gt;&lt;LeftDelim&gt;{&lt;/LeftDelim&gt;&lt;RightDelim&gt;}&lt;/RightDelim&gt;&lt;FontName&gt;Times New Roman&lt;/FontName&gt;&lt;FontSize&gt;13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ze5v0z6z2d22e5esy5x2dqv2d5zxve0rxe&quot;&gt;My EndNote Library&lt;record-ids&gt;&lt;item&gt;4&lt;/item&gt;&lt;item&gt;9&lt;/item&gt;&lt;item&gt;84&lt;/item&gt;&lt;item&gt;138&lt;/item&gt;&lt;item&gt;141&lt;/item&gt;&lt;item&gt;144&lt;/item&gt;&lt;item&gt;147&lt;/item&gt;&lt;/record-ids&gt;&lt;/item&gt;&lt;/Libraries&gt;"/>
  </w:docVars>
  <w:rsids>
    <w:rsidRoot w:val="00B13C57"/>
    <w:rsid w:val="0000559C"/>
    <w:rsid w:val="000120A8"/>
    <w:rsid w:val="00014341"/>
    <w:rsid w:val="000143D5"/>
    <w:rsid w:val="00021BCD"/>
    <w:rsid w:val="000378EF"/>
    <w:rsid w:val="0004060A"/>
    <w:rsid w:val="00045FF1"/>
    <w:rsid w:val="0004620B"/>
    <w:rsid w:val="000469E8"/>
    <w:rsid w:val="00050993"/>
    <w:rsid w:val="00050F66"/>
    <w:rsid w:val="00053461"/>
    <w:rsid w:val="00064A57"/>
    <w:rsid w:val="00065209"/>
    <w:rsid w:val="0007470E"/>
    <w:rsid w:val="000750F7"/>
    <w:rsid w:val="000757A2"/>
    <w:rsid w:val="000761F4"/>
    <w:rsid w:val="00081435"/>
    <w:rsid w:val="000829B6"/>
    <w:rsid w:val="00082A5D"/>
    <w:rsid w:val="00083627"/>
    <w:rsid w:val="00084739"/>
    <w:rsid w:val="00087568"/>
    <w:rsid w:val="0009218A"/>
    <w:rsid w:val="000A386B"/>
    <w:rsid w:val="000A7AAC"/>
    <w:rsid w:val="000A7FD2"/>
    <w:rsid w:val="000B13CC"/>
    <w:rsid w:val="000B372C"/>
    <w:rsid w:val="000B3F4B"/>
    <w:rsid w:val="000B4AF8"/>
    <w:rsid w:val="000B63BB"/>
    <w:rsid w:val="000B65DE"/>
    <w:rsid w:val="000C15C9"/>
    <w:rsid w:val="000C3358"/>
    <w:rsid w:val="000C3650"/>
    <w:rsid w:val="000D2258"/>
    <w:rsid w:val="000D5920"/>
    <w:rsid w:val="000E10CE"/>
    <w:rsid w:val="000E1A61"/>
    <w:rsid w:val="000E38FD"/>
    <w:rsid w:val="000E46C0"/>
    <w:rsid w:val="000E4CD5"/>
    <w:rsid w:val="000E6B69"/>
    <w:rsid w:val="000F198D"/>
    <w:rsid w:val="000F27D9"/>
    <w:rsid w:val="000F27DB"/>
    <w:rsid w:val="000F304D"/>
    <w:rsid w:val="000F7629"/>
    <w:rsid w:val="000F7BC9"/>
    <w:rsid w:val="001063E4"/>
    <w:rsid w:val="0011203E"/>
    <w:rsid w:val="00115DA2"/>
    <w:rsid w:val="00117643"/>
    <w:rsid w:val="001303EA"/>
    <w:rsid w:val="00133F5F"/>
    <w:rsid w:val="00135C98"/>
    <w:rsid w:val="0015021C"/>
    <w:rsid w:val="00153C20"/>
    <w:rsid w:val="00156356"/>
    <w:rsid w:val="0016438E"/>
    <w:rsid w:val="00167D4E"/>
    <w:rsid w:val="00170C69"/>
    <w:rsid w:val="0017453D"/>
    <w:rsid w:val="001830E7"/>
    <w:rsid w:val="0018491D"/>
    <w:rsid w:val="00184A1A"/>
    <w:rsid w:val="00187BBE"/>
    <w:rsid w:val="00187CCD"/>
    <w:rsid w:val="00191F51"/>
    <w:rsid w:val="00193BC0"/>
    <w:rsid w:val="00194FF0"/>
    <w:rsid w:val="001A7718"/>
    <w:rsid w:val="001B14E7"/>
    <w:rsid w:val="001B19DA"/>
    <w:rsid w:val="001B5775"/>
    <w:rsid w:val="001B61E3"/>
    <w:rsid w:val="001C06D6"/>
    <w:rsid w:val="001C45BC"/>
    <w:rsid w:val="001C5197"/>
    <w:rsid w:val="001D0262"/>
    <w:rsid w:val="001D4372"/>
    <w:rsid w:val="001E0CBF"/>
    <w:rsid w:val="001E6422"/>
    <w:rsid w:val="001F2782"/>
    <w:rsid w:val="001F59A5"/>
    <w:rsid w:val="0020127D"/>
    <w:rsid w:val="00202EA1"/>
    <w:rsid w:val="00210417"/>
    <w:rsid w:val="002122C8"/>
    <w:rsid w:val="0021783F"/>
    <w:rsid w:val="002179DE"/>
    <w:rsid w:val="0022197B"/>
    <w:rsid w:val="002232C3"/>
    <w:rsid w:val="002320C4"/>
    <w:rsid w:val="00233541"/>
    <w:rsid w:val="00237A5D"/>
    <w:rsid w:val="00241F70"/>
    <w:rsid w:val="002425F0"/>
    <w:rsid w:val="00244148"/>
    <w:rsid w:val="00251DC7"/>
    <w:rsid w:val="00257AD4"/>
    <w:rsid w:val="002608F4"/>
    <w:rsid w:val="002625CB"/>
    <w:rsid w:val="00272FE2"/>
    <w:rsid w:val="002824CB"/>
    <w:rsid w:val="00286B45"/>
    <w:rsid w:val="00290139"/>
    <w:rsid w:val="00293E6A"/>
    <w:rsid w:val="002A1BBD"/>
    <w:rsid w:val="002A22A6"/>
    <w:rsid w:val="002A38E1"/>
    <w:rsid w:val="002A3AFA"/>
    <w:rsid w:val="002A68E5"/>
    <w:rsid w:val="002A7BF2"/>
    <w:rsid w:val="002B2CE9"/>
    <w:rsid w:val="002B3E5A"/>
    <w:rsid w:val="002C30AC"/>
    <w:rsid w:val="002C3CBB"/>
    <w:rsid w:val="002C65E6"/>
    <w:rsid w:val="002D4F7C"/>
    <w:rsid w:val="002D59FB"/>
    <w:rsid w:val="002D65EC"/>
    <w:rsid w:val="002D6E62"/>
    <w:rsid w:val="002D7E36"/>
    <w:rsid w:val="002E0700"/>
    <w:rsid w:val="002E106F"/>
    <w:rsid w:val="002E1DDE"/>
    <w:rsid w:val="002E5DA9"/>
    <w:rsid w:val="002F1168"/>
    <w:rsid w:val="002F1352"/>
    <w:rsid w:val="002F47C1"/>
    <w:rsid w:val="002F4A2E"/>
    <w:rsid w:val="002F6AD0"/>
    <w:rsid w:val="00300235"/>
    <w:rsid w:val="00303868"/>
    <w:rsid w:val="003062C3"/>
    <w:rsid w:val="003065D1"/>
    <w:rsid w:val="0030673D"/>
    <w:rsid w:val="003145A0"/>
    <w:rsid w:val="0032626D"/>
    <w:rsid w:val="00326502"/>
    <w:rsid w:val="003269F3"/>
    <w:rsid w:val="00327291"/>
    <w:rsid w:val="00337220"/>
    <w:rsid w:val="00341CC6"/>
    <w:rsid w:val="003431C3"/>
    <w:rsid w:val="0034724D"/>
    <w:rsid w:val="00347F0B"/>
    <w:rsid w:val="00352942"/>
    <w:rsid w:val="003564FA"/>
    <w:rsid w:val="00367847"/>
    <w:rsid w:val="00376D4A"/>
    <w:rsid w:val="00376F0D"/>
    <w:rsid w:val="00381B77"/>
    <w:rsid w:val="003906E2"/>
    <w:rsid w:val="00390825"/>
    <w:rsid w:val="00390979"/>
    <w:rsid w:val="00395E5B"/>
    <w:rsid w:val="0039741A"/>
    <w:rsid w:val="003A4181"/>
    <w:rsid w:val="003A4850"/>
    <w:rsid w:val="003A49D0"/>
    <w:rsid w:val="003A564E"/>
    <w:rsid w:val="003A57D3"/>
    <w:rsid w:val="003B2647"/>
    <w:rsid w:val="003B64E3"/>
    <w:rsid w:val="003C3B89"/>
    <w:rsid w:val="003C58EF"/>
    <w:rsid w:val="003C641D"/>
    <w:rsid w:val="003D24EA"/>
    <w:rsid w:val="003D28CB"/>
    <w:rsid w:val="003E366F"/>
    <w:rsid w:val="003E41F6"/>
    <w:rsid w:val="003E7065"/>
    <w:rsid w:val="003F48AC"/>
    <w:rsid w:val="00400683"/>
    <w:rsid w:val="004007CC"/>
    <w:rsid w:val="004035D8"/>
    <w:rsid w:val="00410CFC"/>
    <w:rsid w:val="00417928"/>
    <w:rsid w:val="00420DAF"/>
    <w:rsid w:val="004227ED"/>
    <w:rsid w:val="0042781B"/>
    <w:rsid w:val="0043390C"/>
    <w:rsid w:val="004342E6"/>
    <w:rsid w:val="0044271E"/>
    <w:rsid w:val="00461D61"/>
    <w:rsid w:val="00464A3B"/>
    <w:rsid w:val="00467485"/>
    <w:rsid w:val="00471A7E"/>
    <w:rsid w:val="00473776"/>
    <w:rsid w:val="00474832"/>
    <w:rsid w:val="00480146"/>
    <w:rsid w:val="00490AA6"/>
    <w:rsid w:val="004920F5"/>
    <w:rsid w:val="004A16AD"/>
    <w:rsid w:val="004A723B"/>
    <w:rsid w:val="004C2090"/>
    <w:rsid w:val="004C25E1"/>
    <w:rsid w:val="004C548F"/>
    <w:rsid w:val="004D20E3"/>
    <w:rsid w:val="004D3D14"/>
    <w:rsid w:val="004D6F1D"/>
    <w:rsid w:val="004E0687"/>
    <w:rsid w:val="004E17B4"/>
    <w:rsid w:val="004E1CED"/>
    <w:rsid w:val="004E43F7"/>
    <w:rsid w:val="004E6BFD"/>
    <w:rsid w:val="004F1E93"/>
    <w:rsid w:val="004F503C"/>
    <w:rsid w:val="0050215B"/>
    <w:rsid w:val="0050237C"/>
    <w:rsid w:val="00503E35"/>
    <w:rsid w:val="00506F9F"/>
    <w:rsid w:val="0051640B"/>
    <w:rsid w:val="00522DEA"/>
    <w:rsid w:val="00527421"/>
    <w:rsid w:val="0054387A"/>
    <w:rsid w:val="00547196"/>
    <w:rsid w:val="00547B2F"/>
    <w:rsid w:val="00555E37"/>
    <w:rsid w:val="005602A1"/>
    <w:rsid w:val="00561583"/>
    <w:rsid w:val="00562710"/>
    <w:rsid w:val="00564110"/>
    <w:rsid w:val="00565A14"/>
    <w:rsid w:val="00566D97"/>
    <w:rsid w:val="00570B06"/>
    <w:rsid w:val="005710F8"/>
    <w:rsid w:val="005811C1"/>
    <w:rsid w:val="0058292D"/>
    <w:rsid w:val="00594A1C"/>
    <w:rsid w:val="005A7788"/>
    <w:rsid w:val="005B1312"/>
    <w:rsid w:val="005B5EA6"/>
    <w:rsid w:val="005C06D5"/>
    <w:rsid w:val="005C0AC4"/>
    <w:rsid w:val="005C404A"/>
    <w:rsid w:val="005C488F"/>
    <w:rsid w:val="005D09CE"/>
    <w:rsid w:val="005E0471"/>
    <w:rsid w:val="005E1F39"/>
    <w:rsid w:val="005E3535"/>
    <w:rsid w:val="005E3911"/>
    <w:rsid w:val="005E64BF"/>
    <w:rsid w:val="00600608"/>
    <w:rsid w:val="00602A03"/>
    <w:rsid w:val="00603789"/>
    <w:rsid w:val="00605719"/>
    <w:rsid w:val="0060789C"/>
    <w:rsid w:val="006159E3"/>
    <w:rsid w:val="00620765"/>
    <w:rsid w:val="00626D75"/>
    <w:rsid w:val="00632520"/>
    <w:rsid w:val="006335CB"/>
    <w:rsid w:val="006354C9"/>
    <w:rsid w:val="006378F4"/>
    <w:rsid w:val="00643BDE"/>
    <w:rsid w:val="00646F6C"/>
    <w:rsid w:val="00650F70"/>
    <w:rsid w:val="006557C1"/>
    <w:rsid w:val="00656DBC"/>
    <w:rsid w:val="00656E89"/>
    <w:rsid w:val="00657FFD"/>
    <w:rsid w:val="00662B51"/>
    <w:rsid w:val="00663248"/>
    <w:rsid w:val="00664A5E"/>
    <w:rsid w:val="00672077"/>
    <w:rsid w:val="0068643B"/>
    <w:rsid w:val="00686D8E"/>
    <w:rsid w:val="006933D4"/>
    <w:rsid w:val="00695EAE"/>
    <w:rsid w:val="006B1F71"/>
    <w:rsid w:val="006B73B6"/>
    <w:rsid w:val="006C0449"/>
    <w:rsid w:val="006C1C40"/>
    <w:rsid w:val="006C2681"/>
    <w:rsid w:val="006C442E"/>
    <w:rsid w:val="006C65C9"/>
    <w:rsid w:val="006C7007"/>
    <w:rsid w:val="006D02C6"/>
    <w:rsid w:val="006F0A19"/>
    <w:rsid w:val="006F5AA6"/>
    <w:rsid w:val="00707AD2"/>
    <w:rsid w:val="007172C7"/>
    <w:rsid w:val="00723887"/>
    <w:rsid w:val="00725F18"/>
    <w:rsid w:val="00737285"/>
    <w:rsid w:val="00737C28"/>
    <w:rsid w:val="0074087C"/>
    <w:rsid w:val="007410A7"/>
    <w:rsid w:val="00742D5A"/>
    <w:rsid w:val="00751078"/>
    <w:rsid w:val="0075497C"/>
    <w:rsid w:val="0076156E"/>
    <w:rsid w:val="0076789B"/>
    <w:rsid w:val="007701EC"/>
    <w:rsid w:val="00771332"/>
    <w:rsid w:val="00777FA3"/>
    <w:rsid w:val="0078102F"/>
    <w:rsid w:val="007823FC"/>
    <w:rsid w:val="0078405F"/>
    <w:rsid w:val="0079496A"/>
    <w:rsid w:val="00797C89"/>
    <w:rsid w:val="007B2188"/>
    <w:rsid w:val="007B5411"/>
    <w:rsid w:val="007B6CB1"/>
    <w:rsid w:val="007C1632"/>
    <w:rsid w:val="007C4250"/>
    <w:rsid w:val="007C6D06"/>
    <w:rsid w:val="007D398A"/>
    <w:rsid w:val="007D6B31"/>
    <w:rsid w:val="007E1931"/>
    <w:rsid w:val="007E5558"/>
    <w:rsid w:val="007E77A3"/>
    <w:rsid w:val="007F33A0"/>
    <w:rsid w:val="00802D45"/>
    <w:rsid w:val="008070B5"/>
    <w:rsid w:val="008111C4"/>
    <w:rsid w:val="00813A05"/>
    <w:rsid w:val="00813D40"/>
    <w:rsid w:val="008161E7"/>
    <w:rsid w:val="0082239F"/>
    <w:rsid w:val="00824F22"/>
    <w:rsid w:val="00827681"/>
    <w:rsid w:val="008361C8"/>
    <w:rsid w:val="00842F58"/>
    <w:rsid w:val="00844693"/>
    <w:rsid w:val="00845884"/>
    <w:rsid w:val="008479B0"/>
    <w:rsid w:val="00847EC4"/>
    <w:rsid w:val="008508A5"/>
    <w:rsid w:val="008515B0"/>
    <w:rsid w:val="00855039"/>
    <w:rsid w:val="00855594"/>
    <w:rsid w:val="00862946"/>
    <w:rsid w:val="00870D79"/>
    <w:rsid w:val="008805FA"/>
    <w:rsid w:val="00880650"/>
    <w:rsid w:val="00880E2E"/>
    <w:rsid w:val="00881FC4"/>
    <w:rsid w:val="008824DB"/>
    <w:rsid w:val="008835B2"/>
    <w:rsid w:val="00884537"/>
    <w:rsid w:val="0089028D"/>
    <w:rsid w:val="0089620F"/>
    <w:rsid w:val="008A4190"/>
    <w:rsid w:val="008A43E5"/>
    <w:rsid w:val="008B4D33"/>
    <w:rsid w:val="008B6186"/>
    <w:rsid w:val="008C4673"/>
    <w:rsid w:val="008C484E"/>
    <w:rsid w:val="008C4C60"/>
    <w:rsid w:val="008C5DDC"/>
    <w:rsid w:val="008C6DF0"/>
    <w:rsid w:val="008D2A48"/>
    <w:rsid w:val="008D3CFA"/>
    <w:rsid w:val="008E522E"/>
    <w:rsid w:val="008E5D38"/>
    <w:rsid w:val="008E6D0E"/>
    <w:rsid w:val="008F3A62"/>
    <w:rsid w:val="008F5762"/>
    <w:rsid w:val="00903B84"/>
    <w:rsid w:val="00912052"/>
    <w:rsid w:val="0091293D"/>
    <w:rsid w:val="009130D5"/>
    <w:rsid w:val="00914A3B"/>
    <w:rsid w:val="0091579A"/>
    <w:rsid w:val="00922465"/>
    <w:rsid w:val="00924D57"/>
    <w:rsid w:val="00933A03"/>
    <w:rsid w:val="0094081F"/>
    <w:rsid w:val="009415B2"/>
    <w:rsid w:val="00943F62"/>
    <w:rsid w:val="009454DA"/>
    <w:rsid w:val="0095252E"/>
    <w:rsid w:val="00953170"/>
    <w:rsid w:val="00954B1A"/>
    <w:rsid w:val="00962B64"/>
    <w:rsid w:val="009631CF"/>
    <w:rsid w:val="00965EA4"/>
    <w:rsid w:val="009726A7"/>
    <w:rsid w:val="00977CB8"/>
    <w:rsid w:val="0098327E"/>
    <w:rsid w:val="00987538"/>
    <w:rsid w:val="0098779F"/>
    <w:rsid w:val="0099424B"/>
    <w:rsid w:val="00997B03"/>
    <w:rsid w:val="009A1587"/>
    <w:rsid w:val="009A3FC3"/>
    <w:rsid w:val="009A47F4"/>
    <w:rsid w:val="009B45E4"/>
    <w:rsid w:val="009C0BE2"/>
    <w:rsid w:val="009C103B"/>
    <w:rsid w:val="009D0C25"/>
    <w:rsid w:val="009D1CC0"/>
    <w:rsid w:val="009D2644"/>
    <w:rsid w:val="009D664A"/>
    <w:rsid w:val="009E118E"/>
    <w:rsid w:val="009F1746"/>
    <w:rsid w:val="009F281A"/>
    <w:rsid w:val="009F2A9A"/>
    <w:rsid w:val="009F5693"/>
    <w:rsid w:val="00A12ACD"/>
    <w:rsid w:val="00A2547D"/>
    <w:rsid w:val="00A2654B"/>
    <w:rsid w:val="00A2779B"/>
    <w:rsid w:val="00A27818"/>
    <w:rsid w:val="00A35BDA"/>
    <w:rsid w:val="00A371ED"/>
    <w:rsid w:val="00A4379E"/>
    <w:rsid w:val="00A46B63"/>
    <w:rsid w:val="00A57722"/>
    <w:rsid w:val="00A65323"/>
    <w:rsid w:val="00A6665F"/>
    <w:rsid w:val="00A70B33"/>
    <w:rsid w:val="00A72FA3"/>
    <w:rsid w:val="00A73089"/>
    <w:rsid w:val="00A7506A"/>
    <w:rsid w:val="00A8182F"/>
    <w:rsid w:val="00A82E6E"/>
    <w:rsid w:val="00A840B9"/>
    <w:rsid w:val="00A9300A"/>
    <w:rsid w:val="00A96284"/>
    <w:rsid w:val="00AA411B"/>
    <w:rsid w:val="00AB5C08"/>
    <w:rsid w:val="00AB642D"/>
    <w:rsid w:val="00AC0219"/>
    <w:rsid w:val="00AC5F40"/>
    <w:rsid w:val="00AC663E"/>
    <w:rsid w:val="00AC7C47"/>
    <w:rsid w:val="00AD1A12"/>
    <w:rsid w:val="00AD49F3"/>
    <w:rsid w:val="00AD54C4"/>
    <w:rsid w:val="00AD7B5F"/>
    <w:rsid w:val="00AF0F70"/>
    <w:rsid w:val="00B02893"/>
    <w:rsid w:val="00B055CE"/>
    <w:rsid w:val="00B05CE9"/>
    <w:rsid w:val="00B108B5"/>
    <w:rsid w:val="00B12872"/>
    <w:rsid w:val="00B13C57"/>
    <w:rsid w:val="00B152C6"/>
    <w:rsid w:val="00B17CD5"/>
    <w:rsid w:val="00B22CFE"/>
    <w:rsid w:val="00B253C3"/>
    <w:rsid w:val="00B25E8E"/>
    <w:rsid w:val="00B33918"/>
    <w:rsid w:val="00B35231"/>
    <w:rsid w:val="00B35583"/>
    <w:rsid w:val="00B37CE2"/>
    <w:rsid w:val="00B40152"/>
    <w:rsid w:val="00B42A57"/>
    <w:rsid w:val="00B55438"/>
    <w:rsid w:val="00B56285"/>
    <w:rsid w:val="00B57E1F"/>
    <w:rsid w:val="00B63EFB"/>
    <w:rsid w:val="00B66FC2"/>
    <w:rsid w:val="00B710F0"/>
    <w:rsid w:val="00B71F48"/>
    <w:rsid w:val="00B77961"/>
    <w:rsid w:val="00B8163B"/>
    <w:rsid w:val="00B85A82"/>
    <w:rsid w:val="00B92BDB"/>
    <w:rsid w:val="00B9384C"/>
    <w:rsid w:val="00B9793D"/>
    <w:rsid w:val="00BA26DA"/>
    <w:rsid w:val="00BA3217"/>
    <w:rsid w:val="00BA55F3"/>
    <w:rsid w:val="00BC1F8F"/>
    <w:rsid w:val="00BC6B37"/>
    <w:rsid w:val="00BC740B"/>
    <w:rsid w:val="00BD483A"/>
    <w:rsid w:val="00BD54A2"/>
    <w:rsid w:val="00BF340A"/>
    <w:rsid w:val="00BF456C"/>
    <w:rsid w:val="00BF6C7E"/>
    <w:rsid w:val="00BF6F75"/>
    <w:rsid w:val="00C03806"/>
    <w:rsid w:val="00C05F21"/>
    <w:rsid w:val="00C1286B"/>
    <w:rsid w:val="00C151DC"/>
    <w:rsid w:val="00C2240F"/>
    <w:rsid w:val="00C32196"/>
    <w:rsid w:val="00C32D6E"/>
    <w:rsid w:val="00C361C6"/>
    <w:rsid w:val="00C365A4"/>
    <w:rsid w:val="00C52030"/>
    <w:rsid w:val="00C54344"/>
    <w:rsid w:val="00C54C40"/>
    <w:rsid w:val="00C6238C"/>
    <w:rsid w:val="00C634E4"/>
    <w:rsid w:val="00C746B9"/>
    <w:rsid w:val="00C7634E"/>
    <w:rsid w:val="00C835AE"/>
    <w:rsid w:val="00C85BCC"/>
    <w:rsid w:val="00C9106D"/>
    <w:rsid w:val="00C94120"/>
    <w:rsid w:val="00C96E4D"/>
    <w:rsid w:val="00C96FA1"/>
    <w:rsid w:val="00CA1C1E"/>
    <w:rsid w:val="00CA4D03"/>
    <w:rsid w:val="00CB1724"/>
    <w:rsid w:val="00CB2ED3"/>
    <w:rsid w:val="00CB6160"/>
    <w:rsid w:val="00CB6F16"/>
    <w:rsid w:val="00CD3CF1"/>
    <w:rsid w:val="00CD5B89"/>
    <w:rsid w:val="00CE00C3"/>
    <w:rsid w:val="00CE4B25"/>
    <w:rsid w:val="00CE6A6A"/>
    <w:rsid w:val="00CF3451"/>
    <w:rsid w:val="00D0015A"/>
    <w:rsid w:val="00D06928"/>
    <w:rsid w:val="00D10DAE"/>
    <w:rsid w:val="00D12CC8"/>
    <w:rsid w:val="00D17972"/>
    <w:rsid w:val="00D22AB5"/>
    <w:rsid w:val="00D24D68"/>
    <w:rsid w:val="00D254B7"/>
    <w:rsid w:val="00D256AB"/>
    <w:rsid w:val="00D31B4B"/>
    <w:rsid w:val="00D34688"/>
    <w:rsid w:val="00D3483A"/>
    <w:rsid w:val="00D4512E"/>
    <w:rsid w:val="00D46182"/>
    <w:rsid w:val="00D52D85"/>
    <w:rsid w:val="00D65E03"/>
    <w:rsid w:val="00D74BA9"/>
    <w:rsid w:val="00D80870"/>
    <w:rsid w:val="00D909BB"/>
    <w:rsid w:val="00DA2AC3"/>
    <w:rsid w:val="00DB039D"/>
    <w:rsid w:val="00DB17FC"/>
    <w:rsid w:val="00DB7A48"/>
    <w:rsid w:val="00DC7A5E"/>
    <w:rsid w:val="00DD0A0C"/>
    <w:rsid w:val="00DD1E10"/>
    <w:rsid w:val="00DD20C3"/>
    <w:rsid w:val="00DD3F5A"/>
    <w:rsid w:val="00DD5C7E"/>
    <w:rsid w:val="00DE029C"/>
    <w:rsid w:val="00DE26F4"/>
    <w:rsid w:val="00DE6EC4"/>
    <w:rsid w:val="00DF1FE4"/>
    <w:rsid w:val="00DF54F5"/>
    <w:rsid w:val="00E022B0"/>
    <w:rsid w:val="00E0285F"/>
    <w:rsid w:val="00E069EE"/>
    <w:rsid w:val="00E21461"/>
    <w:rsid w:val="00E276F4"/>
    <w:rsid w:val="00E27F91"/>
    <w:rsid w:val="00E46072"/>
    <w:rsid w:val="00E51996"/>
    <w:rsid w:val="00E56588"/>
    <w:rsid w:val="00E6203D"/>
    <w:rsid w:val="00E62BF8"/>
    <w:rsid w:val="00E632BE"/>
    <w:rsid w:val="00E65CF6"/>
    <w:rsid w:val="00E6670D"/>
    <w:rsid w:val="00E72698"/>
    <w:rsid w:val="00E73606"/>
    <w:rsid w:val="00E746AD"/>
    <w:rsid w:val="00E844FA"/>
    <w:rsid w:val="00E90B43"/>
    <w:rsid w:val="00E94F7A"/>
    <w:rsid w:val="00EA5BB5"/>
    <w:rsid w:val="00EA60BE"/>
    <w:rsid w:val="00EA6C9B"/>
    <w:rsid w:val="00EB3376"/>
    <w:rsid w:val="00EB396C"/>
    <w:rsid w:val="00ED2199"/>
    <w:rsid w:val="00ED45AF"/>
    <w:rsid w:val="00ED6D27"/>
    <w:rsid w:val="00EE5053"/>
    <w:rsid w:val="00EF1A89"/>
    <w:rsid w:val="00F0193B"/>
    <w:rsid w:val="00F02294"/>
    <w:rsid w:val="00F03E09"/>
    <w:rsid w:val="00F057DE"/>
    <w:rsid w:val="00F125D1"/>
    <w:rsid w:val="00F12679"/>
    <w:rsid w:val="00F12FCC"/>
    <w:rsid w:val="00F14201"/>
    <w:rsid w:val="00F1573D"/>
    <w:rsid w:val="00F17470"/>
    <w:rsid w:val="00F21DA0"/>
    <w:rsid w:val="00F26DFF"/>
    <w:rsid w:val="00F26E6F"/>
    <w:rsid w:val="00F31995"/>
    <w:rsid w:val="00F324C9"/>
    <w:rsid w:val="00F42DFA"/>
    <w:rsid w:val="00F479A8"/>
    <w:rsid w:val="00F50115"/>
    <w:rsid w:val="00F51EAA"/>
    <w:rsid w:val="00F5400D"/>
    <w:rsid w:val="00F63134"/>
    <w:rsid w:val="00F64B32"/>
    <w:rsid w:val="00F674D4"/>
    <w:rsid w:val="00F7038E"/>
    <w:rsid w:val="00F721CD"/>
    <w:rsid w:val="00F729A2"/>
    <w:rsid w:val="00F73562"/>
    <w:rsid w:val="00F76041"/>
    <w:rsid w:val="00F76E0A"/>
    <w:rsid w:val="00F81798"/>
    <w:rsid w:val="00F82F72"/>
    <w:rsid w:val="00F8353B"/>
    <w:rsid w:val="00FB22FA"/>
    <w:rsid w:val="00FB24A5"/>
    <w:rsid w:val="00FB5DE7"/>
    <w:rsid w:val="00FB637F"/>
    <w:rsid w:val="00FB6C57"/>
    <w:rsid w:val="00FB7881"/>
    <w:rsid w:val="00FC098D"/>
    <w:rsid w:val="00FD2CF2"/>
    <w:rsid w:val="00FD384D"/>
    <w:rsid w:val="00FD62F4"/>
    <w:rsid w:val="00FE17F4"/>
    <w:rsid w:val="00FE38BD"/>
    <w:rsid w:val="00FE4FB9"/>
    <w:rsid w:val="00FE6D57"/>
    <w:rsid w:val="00FF3174"/>
    <w:rsid w:val="00FF591A"/>
    <w:rsid w:val="01039FFA"/>
    <w:rsid w:val="046284A0"/>
    <w:rsid w:val="11EF56BF"/>
    <w:rsid w:val="138B2720"/>
    <w:rsid w:val="1578E296"/>
    <w:rsid w:val="16C866F5"/>
    <w:rsid w:val="17FFBF16"/>
    <w:rsid w:val="18BFF8C2"/>
    <w:rsid w:val="22FDAD9F"/>
    <w:rsid w:val="28C7716B"/>
    <w:rsid w:val="2BE64F72"/>
    <w:rsid w:val="3408907B"/>
    <w:rsid w:val="350A7CE1"/>
    <w:rsid w:val="39B79853"/>
    <w:rsid w:val="40B18C7C"/>
    <w:rsid w:val="4269240F"/>
    <w:rsid w:val="4588FE35"/>
    <w:rsid w:val="50435790"/>
    <w:rsid w:val="5AA6E6B2"/>
    <w:rsid w:val="5BB1D8C9"/>
    <w:rsid w:val="5D3D37A1"/>
    <w:rsid w:val="5F990EDD"/>
    <w:rsid w:val="64B48FAB"/>
    <w:rsid w:val="782CF3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3F72BD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read 2"/>
    <w:qFormat/>
    <w:rsid w:val="005067E6"/>
    <w:pPr>
      <w:autoSpaceDE w:val="0"/>
      <w:autoSpaceDN w:val="0"/>
      <w:spacing w:line="320" w:lineRule="atLeast"/>
      <w:ind w:firstLine="425"/>
      <w:jc w:val="both"/>
    </w:pPr>
    <w:rPr>
      <w:sz w:val="26"/>
      <w:szCs w:val="28"/>
      <w:lang w:val="en-GB" w:eastAsia="en-US"/>
    </w:rPr>
  </w:style>
  <w:style w:type="paragraph" w:styleId="Rubrik1">
    <w:name w:val="heading 1"/>
    <w:aliases w:val="Title"/>
    <w:basedOn w:val="Rubrik"/>
    <w:next w:val="Rubrik8"/>
    <w:qFormat/>
    <w:rsid w:val="0070249D"/>
    <w:pPr>
      <w:keepNext/>
      <w:spacing w:before="0" w:after="0"/>
      <w:ind w:firstLine="0"/>
    </w:pPr>
    <w:rPr>
      <w:rFonts w:ascii="Times New Roman" w:hAnsi="Times New Roman"/>
      <w:b w:val="0"/>
      <w:bCs w:val="0"/>
      <w:sz w:val="44"/>
    </w:rPr>
  </w:style>
  <w:style w:type="paragraph" w:styleId="Rubrik2">
    <w:name w:val="heading 2"/>
    <w:aliases w:val="Head 1"/>
    <w:basedOn w:val="Rubrik"/>
    <w:next w:val="Brdtext"/>
    <w:qFormat/>
    <w:rsid w:val="0070249D"/>
    <w:pPr>
      <w:keepNext/>
      <w:spacing w:before="360" w:after="0"/>
      <w:ind w:firstLine="0"/>
      <w:jc w:val="left"/>
      <w:outlineLvl w:val="1"/>
    </w:pPr>
    <w:rPr>
      <w:rFonts w:ascii="Times New Roman" w:hAnsi="Times New Roman"/>
      <w:bCs w:val="0"/>
      <w:sz w:val="28"/>
    </w:rPr>
  </w:style>
  <w:style w:type="paragraph" w:styleId="Rubrik3">
    <w:name w:val="heading 3"/>
    <w:aliases w:val="Head 2"/>
    <w:basedOn w:val="Normal"/>
    <w:next w:val="Normal"/>
    <w:qFormat/>
    <w:rsid w:val="00866094"/>
    <w:pPr>
      <w:keepNext/>
      <w:spacing w:before="240"/>
      <w:ind w:firstLine="0"/>
      <w:jc w:val="left"/>
      <w:outlineLvl w:val="2"/>
    </w:pPr>
    <w:rPr>
      <w:b/>
      <w:bCs/>
    </w:rPr>
  </w:style>
  <w:style w:type="paragraph" w:styleId="Rubrik4">
    <w:name w:val="heading 4"/>
    <w:aliases w:val="Head 3"/>
    <w:basedOn w:val="Rubrik"/>
    <w:next w:val="Brdtext"/>
    <w:link w:val="Rubrik4Char"/>
    <w:uiPriority w:val="9"/>
    <w:unhideWhenUsed/>
    <w:qFormat/>
    <w:rsid w:val="00101D8A"/>
    <w:pPr>
      <w:keepNext/>
      <w:spacing w:before="120" w:after="0"/>
      <w:ind w:firstLine="0"/>
      <w:jc w:val="left"/>
      <w:outlineLvl w:val="3"/>
    </w:pPr>
    <w:rPr>
      <w:rFonts w:ascii="Times New Roman" w:hAnsi="Times New Roman"/>
      <w:bCs w:val="0"/>
      <w:i/>
      <w:sz w:val="26"/>
    </w:rPr>
  </w:style>
  <w:style w:type="paragraph" w:styleId="Rubrik8">
    <w:name w:val="heading 8"/>
    <w:aliases w:val="Authors"/>
    <w:basedOn w:val="Rubrik"/>
    <w:next w:val="Normal"/>
    <w:link w:val="Rubrik8Char"/>
    <w:uiPriority w:val="9"/>
    <w:unhideWhenUsed/>
    <w:qFormat/>
    <w:rsid w:val="000C4CBD"/>
    <w:pPr>
      <w:spacing w:before="360" w:after="0"/>
      <w:ind w:firstLine="0"/>
      <w:outlineLvl w:val="7"/>
    </w:pPr>
    <w:rPr>
      <w:rFonts w:ascii="Times New Roman" w:hAnsi="Times New Roman"/>
      <w:iCs/>
      <w:sz w:val="28"/>
      <w:szCs w:val="24"/>
    </w:rPr>
  </w:style>
  <w:style w:type="paragraph" w:styleId="Rubrik9">
    <w:name w:val="heading 9"/>
    <w:aliases w:val="Institution"/>
    <w:basedOn w:val="Rubrik"/>
    <w:next w:val="Normal"/>
    <w:link w:val="Rubrik9Char"/>
    <w:uiPriority w:val="9"/>
    <w:unhideWhenUsed/>
    <w:qFormat/>
    <w:rsid w:val="000C4CBD"/>
    <w:pPr>
      <w:spacing w:before="0" w:after="720"/>
      <w:ind w:firstLine="0"/>
      <w:outlineLvl w:val="8"/>
    </w:pPr>
    <w:rPr>
      <w:rFonts w:ascii="Times New Roman" w:hAnsi="Times New Roman"/>
      <w:b w:val="0"/>
      <w:sz w:val="2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D176C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9D176C"/>
    <w:rPr>
      <w:rFonts w:ascii="Calibri" w:eastAsia="Times New Roman" w:hAnsi="Calibri" w:cs="Times New Roman"/>
      <w:b/>
      <w:bCs/>
      <w:kern w:val="28"/>
      <w:sz w:val="32"/>
      <w:szCs w:val="32"/>
      <w:lang w:val="en-GB" w:eastAsia="en-US"/>
    </w:rPr>
  </w:style>
  <w:style w:type="character" w:customStyle="1" w:styleId="Rubrik8Char">
    <w:name w:val="Rubrik 8 Char"/>
    <w:aliases w:val="Authors Char"/>
    <w:link w:val="Rubrik8"/>
    <w:uiPriority w:val="9"/>
    <w:rsid w:val="000C4CBD"/>
    <w:rPr>
      <w:rFonts w:eastAsia="Times New Roman" w:cs="Times New Roman"/>
      <w:b/>
      <w:bCs/>
      <w:iCs/>
      <w:kern w:val="28"/>
      <w:sz w:val="28"/>
      <w:szCs w:val="24"/>
      <w:lang w:val="en-GB" w:eastAsia="en-US"/>
    </w:rPr>
  </w:style>
  <w:style w:type="paragraph" w:styleId="Brdtext">
    <w:name w:val="Body Text"/>
    <w:aliases w:val="Bread 1"/>
    <w:basedOn w:val="Normal"/>
    <w:next w:val="Normal"/>
    <w:link w:val="BrdtextChar"/>
    <w:uiPriority w:val="99"/>
    <w:unhideWhenUsed/>
    <w:qFormat/>
    <w:rsid w:val="00FD5842"/>
    <w:pPr>
      <w:ind w:firstLine="0"/>
    </w:pPr>
  </w:style>
  <w:style w:type="character" w:customStyle="1" w:styleId="BrdtextChar">
    <w:name w:val="Brödtext Char"/>
    <w:aliases w:val="Bread 1 Char"/>
    <w:link w:val="Brdtext"/>
    <w:uiPriority w:val="99"/>
    <w:rsid w:val="00FD5842"/>
    <w:rPr>
      <w:sz w:val="26"/>
      <w:szCs w:val="28"/>
      <w:lang w:val="en-GB" w:eastAsia="en-US"/>
    </w:rPr>
  </w:style>
  <w:style w:type="character" w:customStyle="1" w:styleId="Rubrik4Char">
    <w:name w:val="Rubrik 4 Char"/>
    <w:aliases w:val="Head 3 Char"/>
    <w:link w:val="Rubrik4"/>
    <w:uiPriority w:val="9"/>
    <w:rsid w:val="00101D8A"/>
    <w:rPr>
      <w:rFonts w:eastAsia="Times New Roman" w:cs="Times New Roman"/>
      <w:b/>
      <w:i/>
      <w:kern w:val="28"/>
      <w:sz w:val="26"/>
      <w:szCs w:val="32"/>
      <w:lang w:val="en-GB" w:eastAsia="en-US"/>
    </w:rPr>
  </w:style>
  <w:style w:type="character" w:customStyle="1" w:styleId="Rubrik9Char">
    <w:name w:val="Rubrik 9 Char"/>
    <w:aliases w:val="Institution Char"/>
    <w:link w:val="Rubrik9"/>
    <w:uiPriority w:val="9"/>
    <w:rsid w:val="000C4CBD"/>
    <w:rPr>
      <w:rFonts w:eastAsia="Times New Roman" w:cs="Times New Roman"/>
      <w:bCs/>
      <w:kern w:val="28"/>
      <w:sz w:val="28"/>
      <w:szCs w:val="22"/>
      <w:lang w:val="en-GB" w:eastAsia="en-US"/>
    </w:rPr>
  </w:style>
  <w:style w:type="paragraph" w:customStyle="1" w:styleId="Numberedtranscript">
    <w:name w:val="Numbered transcript"/>
    <w:basedOn w:val="Normal"/>
    <w:qFormat/>
    <w:rsid w:val="00575777"/>
    <w:pPr>
      <w:tabs>
        <w:tab w:val="left" w:pos="1134"/>
      </w:tabs>
      <w:spacing w:before="60" w:after="60" w:line="300" w:lineRule="atLeast"/>
      <w:ind w:left="2693" w:right="425" w:hanging="2268"/>
    </w:pPr>
    <w:rPr>
      <w:szCs w:val="26"/>
    </w:rPr>
  </w:style>
  <w:style w:type="paragraph" w:customStyle="1" w:styleId="Citat1">
    <w:name w:val="Citat1"/>
    <w:basedOn w:val="Brdtext"/>
    <w:qFormat/>
    <w:rsid w:val="00D40F30"/>
    <w:pPr>
      <w:spacing w:before="120" w:after="120"/>
      <w:ind w:left="425" w:right="425"/>
    </w:pPr>
    <w:rPr>
      <w:sz w:val="24"/>
      <w:szCs w:val="26"/>
    </w:rPr>
  </w:style>
  <w:style w:type="paragraph" w:customStyle="1" w:styleId="References">
    <w:name w:val="References"/>
    <w:basedOn w:val="Brdtext"/>
    <w:qFormat/>
    <w:rsid w:val="002A0C36"/>
    <w:pPr>
      <w:spacing w:line="300" w:lineRule="atLeast"/>
      <w:ind w:left="425" w:hanging="425"/>
    </w:pPr>
    <w:rPr>
      <w:sz w:val="24"/>
    </w:rPr>
  </w:style>
  <w:style w:type="paragraph" w:customStyle="1" w:styleId="Endnote">
    <w:name w:val="Endnote"/>
    <w:basedOn w:val="Normal"/>
    <w:qFormat/>
    <w:rsid w:val="002A0C36"/>
    <w:pPr>
      <w:spacing w:line="300" w:lineRule="atLeast"/>
      <w:ind w:firstLine="0"/>
    </w:pPr>
    <w:rPr>
      <w:sz w:val="24"/>
      <w:szCs w:val="24"/>
    </w:rPr>
  </w:style>
  <w:style w:type="paragraph" w:styleId="Sidfot">
    <w:name w:val="footer"/>
    <w:basedOn w:val="Normal"/>
    <w:rsid w:val="008914F1"/>
    <w:pPr>
      <w:tabs>
        <w:tab w:val="center" w:pos="4320"/>
        <w:tab w:val="right" w:pos="8640"/>
      </w:tabs>
    </w:pPr>
  </w:style>
  <w:style w:type="paragraph" w:customStyle="1" w:styleId="Transcript">
    <w:name w:val="Transcript"/>
    <w:basedOn w:val="Normal"/>
    <w:qFormat/>
    <w:rsid w:val="00575777"/>
    <w:pPr>
      <w:spacing w:before="60" w:after="60" w:line="300" w:lineRule="atLeast"/>
      <w:ind w:left="1843" w:right="425" w:hanging="1418"/>
    </w:pPr>
    <w:rPr>
      <w:sz w:val="24"/>
      <w:szCs w:val="26"/>
    </w:rPr>
  </w:style>
  <w:style w:type="character" w:styleId="Sidnummer">
    <w:name w:val="page number"/>
    <w:basedOn w:val="Standardstycketeckensnitt"/>
    <w:rsid w:val="008914F1"/>
  </w:style>
  <w:style w:type="character" w:customStyle="1" w:styleId="HeadtableChar">
    <w:name w:val="Head table Char"/>
    <w:link w:val="Headtable"/>
    <w:rsid w:val="008B3B99"/>
    <w:rPr>
      <w:sz w:val="26"/>
      <w:szCs w:val="28"/>
      <w:lang w:val="en-GB" w:eastAsia="en-US"/>
    </w:rPr>
  </w:style>
  <w:style w:type="paragraph" w:customStyle="1" w:styleId="Headtable">
    <w:name w:val="Head table"/>
    <w:basedOn w:val="Normal"/>
    <w:next w:val="Brdtext"/>
    <w:link w:val="HeadtableChar"/>
    <w:qFormat/>
    <w:rsid w:val="008B3B99"/>
    <w:pPr>
      <w:spacing w:before="120" w:after="120"/>
      <w:ind w:left="425" w:right="425" w:firstLine="0"/>
      <w:jc w:val="left"/>
    </w:pPr>
  </w:style>
  <w:style w:type="paragraph" w:customStyle="1" w:styleId="Abstract">
    <w:name w:val="Abstract"/>
    <w:basedOn w:val="Brdtext"/>
    <w:link w:val="AbstractChar"/>
    <w:qFormat/>
    <w:rsid w:val="00084739"/>
    <w:rPr>
      <w:i/>
    </w:rPr>
  </w:style>
  <w:style w:type="character" w:customStyle="1" w:styleId="AbstractChar">
    <w:name w:val="Abstract Char"/>
    <w:basedOn w:val="BrdtextChar"/>
    <w:link w:val="Abstract"/>
    <w:rsid w:val="00084739"/>
    <w:rPr>
      <w:i/>
      <w:sz w:val="26"/>
      <w:szCs w:val="28"/>
      <w:lang w:val="en-GB" w:eastAsia="en-US"/>
    </w:rPr>
  </w:style>
  <w:style w:type="paragraph" w:styleId="Liststycke">
    <w:name w:val="List Paragraph"/>
    <w:basedOn w:val="Normal"/>
    <w:rsid w:val="009D664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6C65C9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6C65C9"/>
    <w:rPr>
      <w:noProof/>
      <w:sz w:val="26"/>
      <w:szCs w:val="28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6C65C9"/>
    <w:pPr>
      <w:spacing w:line="240" w:lineRule="atLeast"/>
    </w:pPr>
    <w:rPr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6C65C9"/>
    <w:rPr>
      <w:noProof/>
      <w:sz w:val="26"/>
      <w:szCs w:val="28"/>
      <w:lang w:val="en-US" w:eastAsia="en-US"/>
    </w:rPr>
  </w:style>
  <w:style w:type="character" w:styleId="Hyperlnk">
    <w:name w:val="Hyperlink"/>
    <w:basedOn w:val="Standardstycketeckensnitt"/>
    <w:unhideWhenUsed/>
    <w:rsid w:val="000E46C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E46C0"/>
    <w:rPr>
      <w:color w:val="605E5C"/>
      <w:shd w:val="clear" w:color="auto" w:fill="E1DFDD"/>
    </w:rPr>
  </w:style>
  <w:style w:type="paragraph" w:styleId="Revision">
    <w:name w:val="Revision"/>
    <w:hidden/>
    <w:semiHidden/>
    <w:rsid w:val="00F125D1"/>
    <w:rPr>
      <w:sz w:val="26"/>
      <w:szCs w:val="28"/>
      <w:lang w:val="en-GB" w:eastAsia="en-US"/>
    </w:rPr>
  </w:style>
  <w:style w:type="character" w:styleId="Kommentarsreferens">
    <w:name w:val="annotation reference"/>
    <w:basedOn w:val="Standardstycketeckensnitt"/>
    <w:semiHidden/>
    <w:unhideWhenUsed/>
    <w:rsid w:val="00F125D1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F125D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125D1"/>
    <w:rPr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125D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125D1"/>
    <w:rPr>
      <w:b/>
      <w:bCs/>
      <w:lang w:val="en-GB" w:eastAsia="en-US"/>
    </w:rPr>
  </w:style>
  <w:style w:type="paragraph" w:styleId="Sidhuvud">
    <w:name w:val="header"/>
    <w:basedOn w:val="Normal"/>
    <w:link w:val="SidhuvudChar"/>
    <w:semiHidden/>
    <w:unhideWhenUsed/>
    <w:rsid w:val="0004620B"/>
    <w:pPr>
      <w:tabs>
        <w:tab w:val="center" w:pos="4680"/>
        <w:tab w:val="right" w:pos="9360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semiHidden/>
    <w:rsid w:val="00A96284"/>
    <w:rPr>
      <w:sz w:val="26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65b0db-40ce-412a-9ab4-8bc9777ac72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5F4BD0C1D19E4EB80DB592D25CD7A2" ma:contentTypeVersion="8" ma:contentTypeDescription="Skapa ett nytt dokument." ma:contentTypeScope="" ma:versionID="281b0e45390243a26e233c0a65405901">
  <xsd:schema xmlns:xsd="http://www.w3.org/2001/XMLSchema" xmlns:xs="http://www.w3.org/2001/XMLSchema" xmlns:p="http://schemas.microsoft.com/office/2006/metadata/properties" xmlns:ns3="a165b0db-40ce-412a-9ab4-8bc9777ac724" xmlns:ns4="ead7eed0-8abc-451b-b750-69e3030173bf" targetNamespace="http://schemas.microsoft.com/office/2006/metadata/properties" ma:root="true" ma:fieldsID="133db212766a0d2718f7c2612502cb6a" ns3:_="" ns4:_="">
    <xsd:import namespace="a165b0db-40ce-412a-9ab4-8bc9777ac724"/>
    <xsd:import namespace="ead7eed0-8abc-451b-b750-69e303017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b0db-40ce-412a-9ab4-8bc9777ac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7eed0-8abc-451b-b750-69e303017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09CDF-EA97-4657-B067-470681C519E6}">
  <ds:schemaRefs>
    <ds:schemaRef ds:uri="http://schemas.microsoft.com/office/2006/metadata/properties"/>
    <ds:schemaRef ds:uri="http://schemas.microsoft.com/office/infopath/2007/PartnerControls"/>
    <ds:schemaRef ds:uri="a165b0db-40ce-412a-9ab4-8bc9777ac724"/>
  </ds:schemaRefs>
</ds:datastoreItem>
</file>

<file path=customXml/itemProps2.xml><?xml version="1.0" encoding="utf-8"?>
<ds:datastoreItem xmlns:ds="http://schemas.openxmlformats.org/officeDocument/2006/customXml" ds:itemID="{2C83BDD7-0E1F-4508-8A30-979E770DF8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CB805C-CA8D-433B-90BA-77E6FA800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b0db-40ce-412a-9ab4-8bc9777ac724"/>
    <ds:schemaRef ds:uri="ead7eed0-8abc-451b-b750-69e303017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AEFED9-2E02-4080-A26F-A94008E1CB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4479</Characters>
  <Application>Microsoft Office Word</Application>
  <DocSecurity>0</DocSecurity>
  <Lines>37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>MADIF8 PROCEEDINGS STYLE TEMPLATE</vt:lpstr>
      <vt:lpstr>MES6 PROCEEDINGS STYLE TEMPLATE: TYPE YOUR TITLE HERE (THE STYLE IS CALLED HEADING 1)</vt:lpstr>
      <vt:lpstr>MADIF8 Proceedings Style Template: Type Your Title Here With First Letters Capit</vt:lpstr>
      <vt:lpstr>    The main section heading style is called Rubrik 2</vt:lpstr>
      <vt:lpstr>        This is style Rubrik 3, for one level of heading lower than Rubrik 2</vt:lpstr>
      <vt:lpstr>    Notes</vt:lpstr>
      <vt:lpstr>    References</vt:lpstr>
      <vt:lpstr>    Style Summary</vt:lpstr>
      <vt:lpstr>Rubrik 1: 22pt (centred)</vt:lpstr>
      <vt:lpstr>    Rubrik 2: 14 pt bold, spacing above 12pt</vt:lpstr>
      <vt:lpstr>        Rubrik 3: 13 pt bold, spacing above 12pt</vt:lpstr>
    </vt:vector>
  </TitlesOfParts>
  <Manager/>
  <Company/>
  <LinksUpToDate>false</LinksUpToDate>
  <CharactersWithSpaces>5314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MADIF8 PROCEEDINGS STYLE TEMPLATE</dc:title>
  <dc:subject/>
  <dc:creator/>
  <cp:keywords/>
  <dc:description/>
  <cp:lastModifiedBy/>
  <cp:revision>1</cp:revision>
  <dcterms:created xsi:type="dcterms:W3CDTF">2024-01-17T18:17:00Z</dcterms:created>
  <dcterms:modified xsi:type="dcterms:W3CDTF">2024-01-17T18:17:00Z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0x010100785F4BD0C1D19E4EB80DB592D25CD7A2</vt:lpwstr>
  </property>
</Properties>
</file>